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76" w:rsidRPr="00D95FE3" w:rsidRDefault="00415165" w:rsidP="005806A1">
      <w:pPr>
        <w:pStyle w:val="a4"/>
        <w:spacing w:line="360" w:lineRule="auto"/>
        <w:jc w:val="center"/>
        <w:rPr>
          <w:rFonts w:ascii="Times New Roman" w:hAnsi="Times New Roman" w:cs="Times New Roman"/>
          <w:b/>
          <w:color w:val="000000" w:themeColor="text1"/>
          <w:sz w:val="24"/>
          <w:szCs w:val="24"/>
        </w:rPr>
      </w:pPr>
      <w:r w:rsidRPr="00D95FE3">
        <w:rPr>
          <w:rFonts w:ascii="Times New Roman" w:hAnsi="Times New Roman" w:cs="Times New Roman"/>
          <w:b/>
          <w:color w:val="000000" w:themeColor="text1"/>
          <w:sz w:val="24"/>
          <w:szCs w:val="24"/>
        </w:rPr>
        <w:t xml:space="preserve">ТЕХНИЧЕСКОЕ ЗАДАНИЕ </w:t>
      </w:r>
    </w:p>
    <w:p w:rsidR="00DF754D" w:rsidRPr="00506237" w:rsidRDefault="00813874" w:rsidP="003E063D">
      <w:pPr>
        <w:pStyle w:val="a4"/>
        <w:spacing w:line="360" w:lineRule="auto"/>
        <w:jc w:val="center"/>
        <w:rPr>
          <w:rFonts w:ascii="Times New Roman" w:hAnsi="Times New Roman" w:cs="Times New Roman"/>
          <w:color w:val="000000" w:themeColor="text1"/>
          <w:sz w:val="24"/>
          <w:szCs w:val="24"/>
        </w:rPr>
      </w:pPr>
      <w:r w:rsidRPr="00813874">
        <w:rPr>
          <w:rFonts w:ascii="Times New Roman" w:hAnsi="Times New Roman" w:cs="Times New Roman"/>
          <w:color w:val="000000" w:themeColor="text1"/>
          <w:sz w:val="24"/>
          <w:szCs w:val="24"/>
        </w:rPr>
        <w:t>Оказание услуг по обработке деревянных/металлических конструкций огнезащитным составом</w:t>
      </w:r>
    </w:p>
    <w:p w:rsidR="0041174D" w:rsidRDefault="0041174D" w:rsidP="00D048CC">
      <w:pPr>
        <w:pStyle w:val="a4"/>
        <w:spacing w:line="360" w:lineRule="auto"/>
        <w:jc w:val="center"/>
        <w:rPr>
          <w:rFonts w:ascii="Times New Roman" w:hAnsi="Times New Roman" w:cs="Times New Roman"/>
          <w:color w:val="000000" w:themeColor="text1"/>
          <w:sz w:val="24"/>
          <w:szCs w:val="24"/>
        </w:rPr>
      </w:pPr>
    </w:p>
    <w:p w:rsidR="00D048CC" w:rsidRPr="00D048CC" w:rsidRDefault="003E063D" w:rsidP="00D048CC">
      <w:pPr>
        <w:pStyle w:val="a4"/>
        <w:spacing w:line="360" w:lineRule="auto"/>
        <w:jc w:val="center"/>
        <w:rPr>
          <w:rFonts w:ascii="Times New Roman" w:hAnsi="Times New Roman" w:cs="Times New Roman"/>
          <w:color w:val="000000" w:themeColor="text1"/>
          <w:sz w:val="24"/>
          <w:szCs w:val="24"/>
        </w:rPr>
      </w:pPr>
      <w:r w:rsidRPr="00D95FE3">
        <w:rPr>
          <w:rFonts w:ascii="Times New Roman" w:hAnsi="Times New Roman" w:cs="Times New Roman"/>
          <w:color w:val="000000" w:themeColor="text1"/>
          <w:sz w:val="24"/>
          <w:szCs w:val="24"/>
        </w:rPr>
        <w:t xml:space="preserve">тип сделки – </w:t>
      </w:r>
      <w:r w:rsidR="00D048CC" w:rsidRPr="00D048CC">
        <w:rPr>
          <w:rFonts w:ascii="Times New Roman" w:hAnsi="Times New Roman" w:cs="Times New Roman"/>
          <w:color w:val="000000" w:themeColor="text1"/>
          <w:sz w:val="24"/>
          <w:szCs w:val="24"/>
        </w:rPr>
        <w:t xml:space="preserve">1762 - Обработка огнезащитным составом деревянных/металлических конструкций. </w:t>
      </w:r>
    </w:p>
    <w:p w:rsidR="009C7F17" w:rsidRPr="00D95FE3" w:rsidRDefault="009C7F17" w:rsidP="00C25D21">
      <w:pPr>
        <w:pStyle w:val="a4"/>
        <w:spacing w:line="360" w:lineRule="auto"/>
        <w:rPr>
          <w:rFonts w:ascii="Times New Roman" w:hAnsi="Times New Roman" w:cs="Times New Roman"/>
          <w:color w:val="000000" w:themeColor="text1"/>
          <w:sz w:val="24"/>
          <w:szCs w:val="24"/>
        </w:rPr>
      </w:pPr>
    </w:p>
    <w:p w:rsidR="00262EB9" w:rsidRPr="00C9290C" w:rsidRDefault="00262EB9" w:rsidP="008F6BAC">
      <w:pPr>
        <w:pStyle w:val="a4"/>
        <w:numPr>
          <w:ilvl w:val="0"/>
          <w:numId w:val="10"/>
        </w:numPr>
        <w:spacing w:line="276" w:lineRule="auto"/>
        <w:ind w:left="567"/>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Термины, определения, сокращения, используемые в техническом задании.</w:t>
      </w:r>
    </w:p>
    <w:p w:rsidR="00262EB9" w:rsidRPr="00C9290C" w:rsidRDefault="00262EB9" w:rsidP="00CE4D3C">
      <w:pPr>
        <w:pStyle w:val="a4"/>
        <w:numPr>
          <w:ilvl w:val="0"/>
          <w:numId w:val="22"/>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ЛНД – локальные нормативные документы;</w:t>
      </w:r>
    </w:p>
    <w:p w:rsidR="00262EB9" w:rsidRPr="00C9290C" w:rsidRDefault="00262EB9" w:rsidP="00CE4D3C">
      <w:pPr>
        <w:pStyle w:val="a4"/>
        <w:numPr>
          <w:ilvl w:val="0"/>
          <w:numId w:val="22"/>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ГОСТ – государственный стандарт; </w:t>
      </w:r>
    </w:p>
    <w:p w:rsidR="00262EB9" w:rsidRPr="00C9290C" w:rsidRDefault="00262EB9" w:rsidP="00CE4D3C">
      <w:pPr>
        <w:pStyle w:val="a4"/>
        <w:numPr>
          <w:ilvl w:val="0"/>
          <w:numId w:val="22"/>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sz w:val="24"/>
          <w:szCs w:val="24"/>
        </w:rPr>
        <w:t xml:space="preserve">ФЗ – Федеральный закон; </w:t>
      </w:r>
    </w:p>
    <w:p w:rsidR="00262EB9" w:rsidRPr="00C9290C" w:rsidRDefault="00262EB9" w:rsidP="00CE4D3C">
      <w:pPr>
        <w:pStyle w:val="a4"/>
        <w:numPr>
          <w:ilvl w:val="0"/>
          <w:numId w:val="22"/>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sz w:val="24"/>
          <w:szCs w:val="24"/>
        </w:rPr>
        <w:t>ПП – постановление правительства;</w:t>
      </w:r>
    </w:p>
    <w:p w:rsidR="00262EB9" w:rsidRPr="00C9290C" w:rsidRDefault="00262EB9" w:rsidP="00CE4D3C">
      <w:pPr>
        <w:pStyle w:val="a4"/>
        <w:numPr>
          <w:ilvl w:val="0"/>
          <w:numId w:val="22"/>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СП – свод правил.</w:t>
      </w:r>
    </w:p>
    <w:p w:rsidR="0025753D" w:rsidRDefault="0025753D" w:rsidP="00CE4D3C">
      <w:pPr>
        <w:pStyle w:val="a3"/>
        <w:numPr>
          <w:ilvl w:val="0"/>
          <w:numId w:val="22"/>
        </w:numPr>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Компания - 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w:t>
      </w:r>
      <w:r w:rsidR="002E35C2">
        <w:rPr>
          <w:rFonts w:ascii="Times New Roman" w:hAnsi="Times New Roman" w:cs="Times New Roman"/>
          <w:color w:val="000000" w:themeColor="text1"/>
          <w:sz w:val="24"/>
          <w:szCs w:val="24"/>
        </w:rPr>
        <w:t>О</w:t>
      </w:r>
      <w:r w:rsidRPr="00C9290C">
        <w:rPr>
          <w:rFonts w:ascii="Times New Roman" w:hAnsi="Times New Roman" w:cs="Times New Roman"/>
          <w:color w:val="000000" w:themeColor="text1"/>
          <w:sz w:val="24"/>
          <w:szCs w:val="24"/>
        </w:rPr>
        <w:t xml:space="preserve">бщества. </w:t>
      </w:r>
    </w:p>
    <w:p w:rsidR="006E0B20" w:rsidRPr="00C9290C" w:rsidRDefault="006E0B20" w:rsidP="006E0B20">
      <w:pPr>
        <w:pStyle w:val="a3"/>
        <w:ind w:left="567"/>
        <w:jc w:val="both"/>
        <w:rPr>
          <w:rFonts w:ascii="Times New Roman" w:hAnsi="Times New Roman" w:cs="Times New Roman"/>
          <w:color w:val="000000" w:themeColor="text1"/>
          <w:sz w:val="24"/>
          <w:szCs w:val="24"/>
        </w:rPr>
      </w:pPr>
    </w:p>
    <w:p w:rsidR="00262EB9" w:rsidRPr="00C9290C" w:rsidRDefault="00262EB9" w:rsidP="008F6BAC">
      <w:pPr>
        <w:pStyle w:val="a4"/>
        <w:numPr>
          <w:ilvl w:val="0"/>
          <w:numId w:val="10"/>
        </w:numPr>
        <w:spacing w:line="276" w:lineRule="auto"/>
        <w:ind w:left="567"/>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Общие сведения о Заказчике.</w:t>
      </w:r>
    </w:p>
    <w:p w:rsidR="006E0B20" w:rsidRDefault="006E0B20" w:rsidP="00BB78CC">
      <w:pPr>
        <w:pStyle w:val="a4"/>
        <w:spacing w:line="276" w:lineRule="auto"/>
        <w:ind w:left="426"/>
        <w:jc w:val="both"/>
        <w:rPr>
          <w:rFonts w:ascii="Times New Roman" w:hAnsi="Times New Roman"/>
          <w:color w:val="000000"/>
          <w:sz w:val="24"/>
          <w:szCs w:val="24"/>
        </w:rPr>
      </w:pPr>
    </w:p>
    <w:p w:rsidR="006E0B20" w:rsidRDefault="006E0B20" w:rsidP="00BB78CC">
      <w:pPr>
        <w:pStyle w:val="a4"/>
        <w:spacing w:line="276" w:lineRule="auto"/>
        <w:ind w:left="426"/>
        <w:jc w:val="both"/>
        <w:rPr>
          <w:rFonts w:ascii="Times New Roman" w:hAnsi="Times New Roman"/>
          <w:color w:val="000000"/>
          <w:sz w:val="24"/>
          <w:szCs w:val="24"/>
        </w:rPr>
      </w:pPr>
    </w:p>
    <w:p w:rsidR="00262EB9" w:rsidRPr="00C9290C" w:rsidRDefault="00262EB9" w:rsidP="00E2275E">
      <w:pPr>
        <w:pStyle w:val="a4"/>
        <w:numPr>
          <w:ilvl w:val="0"/>
          <w:numId w:val="10"/>
        </w:numPr>
        <w:spacing w:line="360" w:lineRule="auto"/>
        <w:ind w:left="567"/>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Описание места оказания услуг.</w:t>
      </w:r>
    </w:p>
    <w:p w:rsidR="007A39F2" w:rsidRDefault="00262EB9" w:rsidP="00905667">
      <w:pPr>
        <w:pStyle w:val="a4"/>
        <w:numPr>
          <w:ilvl w:val="0"/>
          <w:numId w:val="21"/>
        </w:numPr>
        <w:spacing w:line="276" w:lineRule="auto"/>
        <w:ind w:left="709" w:firstLine="0"/>
        <w:jc w:val="both"/>
        <w:rPr>
          <w:rFonts w:ascii="Times New Roman" w:hAnsi="Times New Roman" w:cs="Times New Roman"/>
          <w:color w:val="000000" w:themeColor="text1"/>
          <w:sz w:val="24"/>
          <w:szCs w:val="24"/>
        </w:rPr>
      </w:pPr>
      <w:r w:rsidRPr="007A39F2">
        <w:rPr>
          <w:rFonts w:ascii="Times New Roman" w:hAnsi="Times New Roman" w:cs="Times New Roman"/>
          <w:color w:val="000000" w:themeColor="text1"/>
          <w:sz w:val="24"/>
          <w:szCs w:val="24"/>
        </w:rPr>
        <w:t xml:space="preserve">Географическое местоположение </w:t>
      </w:r>
    </w:p>
    <w:p w:rsidR="00262EB9" w:rsidRPr="007A39F2" w:rsidRDefault="00262EB9" w:rsidP="00905667">
      <w:pPr>
        <w:pStyle w:val="a4"/>
        <w:numPr>
          <w:ilvl w:val="0"/>
          <w:numId w:val="21"/>
        </w:numPr>
        <w:spacing w:line="276" w:lineRule="auto"/>
        <w:ind w:left="709" w:firstLine="0"/>
        <w:jc w:val="both"/>
        <w:rPr>
          <w:rFonts w:ascii="Times New Roman" w:hAnsi="Times New Roman" w:cs="Times New Roman"/>
          <w:color w:val="000000" w:themeColor="text1"/>
          <w:sz w:val="24"/>
          <w:szCs w:val="24"/>
        </w:rPr>
      </w:pPr>
      <w:bookmarkStart w:id="0" w:name="_GoBack"/>
      <w:bookmarkEnd w:id="0"/>
      <w:r w:rsidRPr="007A39F2">
        <w:rPr>
          <w:rFonts w:ascii="Times New Roman" w:hAnsi="Times New Roman" w:cs="Times New Roman"/>
          <w:color w:val="000000" w:themeColor="text1"/>
          <w:sz w:val="24"/>
          <w:szCs w:val="24"/>
        </w:rPr>
        <w:t xml:space="preserve">Особые климатические условия </w:t>
      </w:r>
      <w:r w:rsidR="004B1F85" w:rsidRPr="007A39F2">
        <w:rPr>
          <w:rFonts w:ascii="Times New Roman" w:hAnsi="Times New Roman" w:cs="Times New Roman"/>
          <w:color w:val="000000" w:themeColor="text1"/>
          <w:sz w:val="24"/>
          <w:szCs w:val="24"/>
        </w:rPr>
        <w:t>–</w:t>
      </w:r>
      <w:r w:rsidRPr="007A39F2">
        <w:rPr>
          <w:rFonts w:ascii="Times New Roman" w:hAnsi="Times New Roman" w:cs="Times New Roman"/>
          <w:color w:val="000000" w:themeColor="text1"/>
          <w:sz w:val="24"/>
          <w:szCs w:val="24"/>
        </w:rPr>
        <w:t xml:space="preserve"> </w:t>
      </w:r>
      <w:r w:rsidR="004B1F85" w:rsidRPr="007A39F2">
        <w:rPr>
          <w:rFonts w:ascii="Times New Roman" w:hAnsi="Times New Roman" w:cs="Times New Roman"/>
          <w:color w:val="000000" w:themeColor="text1"/>
          <w:sz w:val="24"/>
          <w:szCs w:val="24"/>
        </w:rPr>
        <w:t>районы приравненные к крайнему северу</w:t>
      </w:r>
      <w:r w:rsidRPr="007A39F2">
        <w:rPr>
          <w:rFonts w:ascii="Times New Roman" w:hAnsi="Times New Roman" w:cs="Times New Roman"/>
          <w:color w:val="000000" w:themeColor="text1"/>
          <w:sz w:val="24"/>
          <w:szCs w:val="24"/>
        </w:rPr>
        <w:t>;</w:t>
      </w:r>
    </w:p>
    <w:p w:rsidR="00262EB9" w:rsidRPr="00C9290C" w:rsidRDefault="00262EB9" w:rsidP="00CE4D3C">
      <w:pPr>
        <w:pStyle w:val="a4"/>
        <w:numPr>
          <w:ilvl w:val="0"/>
          <w:numId w:val="21"/>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Характеристика оборудования под обслуживание – не применимо;</w:t>
      </w:r>
    </w:p>
    <w:p w:rsidR="00262EB9" w:rsidRDefault="00262EB9" w:rsidP="00CE4D3C">
      <w:pPr>
        <w:pStyle w:val="a4"/>
        <w:numPr>
          <w:ilvl w:val="0"/>
          <w:numId w:val="21"/>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Прочие характеристики места оказания услуг – не применимо.</w:t>
      </w:r>
    </w:p>
    <w:p w:rsidR="006E0B20" w:rsidRDefault="006E0B20" w:rsidP="006E0B20">
      <w:pPr>
        <w:pStyle w:val="a4"/>
        <w:spacing w:line="276" w:lineRule="auto"/>
        <w:ind w:left="851"/>
        <w:jc w:val="both"/>
        <w:rPr>
          <w:rFonts w:ascii="Times New Roman" w:hAnsi="Times New Roman" w:cs="Times New Roman"/>
          <w:color w:val="000000" w:themeColor="text1"/>
          <w:sz w:val="24"/>
          <w:szCs w:val="24"/>
        </w:rPr>
      </w:pPr>
    </w:p>
    <w:p w:rsidR="006E0B20" w:rsidRDefault="006E0B20" w:rsidP="006E0B20">
      <w:pPr>
        <w:pStyle w:val="a4"/>
        <w:spacing w:line="276" w:lineRule="auto"/>
        <w:ind w:left="851"/>
        <w:jc w:val="both"/>
        <w:rPr>
          <w:rFonts w:ascii="Times New Roman" w:hAnsi="Times New Roman" w:cs="Times New Roman"/>
          <w:color w:val="000000" w:themeColor="text1"/>
          <w:sz w:val="24"/>
          <w:szCs w:val="24"/>
        </w:rPr>
      </w:pPr>
    </w:p>
    <w:p w:rsidR="00262EB9" w:rsidRPr="005829C9" w:rsidRDefault="00262EB9" w:rsidP="008F6BAC">
      <w:pPr>
        <w:pStyle w:val="a4"/>
        <w:numPr>
          <w:ilvl w:val="0"/>
          <w:numId w:val="10"/>
        </w:numPr>
        <w:spacing w:line="276" w:lineRule="auto"/>
        <w:ind w:left="567"/>
        <w:jc w:val="both"/>
        <w:rPr>
          <w:rFonts w:ascii="Times New Roman" w:hAnsi="Times New Roman" w:cs="Times New Roman"/>
          <w:b/>
          <w:i/>
          <w:color w:val="000000" w:themeColor="text1"/>
          <w:sz w:val="24"/>
          <w:szCs w:val="24"/>
        </w:rPr>
      </w:pPr>
      <w:r w:rsidRPr="00C9290C">
        <w:rPr>
          <w:rFonts w:ascii="Times New Roman" w:hAnsi="Times New Roman" w:cs="Times New Roman"/>
          <w:b/>
          <w:color w:val="000000" w:themeColor="text1"/>
          <w:sz w:val="24"/>
          <w:szCs w:val="24"/>
        </w:rPr>
        <w:t>Объем оказываемых услуг.</w:t>
      </w:r>
    </w:p>
    <w:p w:rsidR="005829C9" w:rsidRPr="00C9290C" w:rsidRDefault="005829C9" w:rsidP="005829C9">
      <w:pPr>
        <w:pStyle w:val="a4"/>
        <w:spacing w:line="276" w:lineRule="auto"/>
        <w:ind w:left="567"/>
        <w:jc w:val="both"/>
        <w:rPr>
          <w:rFonts w:ascii="Times New Roman" w:hAnsi="Times New Roman" w:cs="Times New Roman"/>
          <w:b/>
          <w:i/>
          <w:color w:val="000000" w:themeColor="text1"/>
          <w:sz w:val="24"/>
          <w:szCs w:val="24"/>
        </w:rPr>
      </w:pPr>
    </w:p>
    <w:p w:rsidR="00262EB9" w:rsidRDefault="00262EB9" w:rsidP="00F23834">
      <w:pPr>
        <w:pStyle w:val="a4"/>
        <w:numPr>
          <w:ilvl w:val="0"/>
          <w:numId w:val="21"/>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Производственная программа (количественный показатель</w:t>
      </w:r>
      <w:r w:rsidR="00FD77F9">
        <w:rPr>
          <w:rFonts w:ascii="Times New Roman" w:hAnsi="Times New Roman" w:cs="Times New Roman"/>
          <w:color w:val="000000" w:themeColor="text1"/>
          <w:sz w:val="24"/>
          <w:szCs w:val="24"/>
        </w:rPr>
        <w:t>)</w:t>
      </w:r>
      <w:r w:rsidRPr="00C9290C">
        <w:rPr>
          <w:rFonts w:ascii="Times New Roman" w:hAnsi="Times New Roman" w:cs="Times New Roman"/>
          <w:color w:val="000000" w:themeColor="text1"/>
          <w:sz w:val="24"/>
          <w:szCs w:val="24"/>
        </w:rPr>
        <w:t xml:space="preserve">:  </w:t>
      </w:r>
    </w:p>
    <w:p w:rsidR="00B52403" w:rsidRPr="00C9290C" w:rsidRDefault="002E35C2" w:rsidP="00F23834">
      <w:pPr>
        <w:pStyle w:val="a4"/>
        <w:spacing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B52403">
        <w:rPr>
          <w:rFonts w:ascii="Times New Roman" w:hAnsi="Times New Roman" w:cs="Times New Roman"/>
          <w:color w:val="000000" w:themeColor="text1"/>
          <w:sz w:val="24"/>
          <w:szCs w:val="24"/>
        </w:rPr>
        <w:t xml:space="preserve"> год: </w:t>
      </w:r>
    </w:p>
    <w:p w:rsidR="00262EB9" w:rsidRPr="00C9290C" w:rsidRDefault="00262EB9" w:rsidP="00F23834">
      <w:pPr>
        <w:pStyle w:val="a4"/>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обработка огнезащитным составом металлических конструкций – </w:t>
      </w:r>
      <w:r w:rsidR="002C55E0">
        <w:rPr>
          <w:rFonts w:ascii="Times New Roman" w:hAnsi="Times New Roman" w:cs="Times New Roman"/>
          <w:color w:val="000000" w:themeColor="text1"/>
          <w:sz w:val="24"/>
          <w:szCs w:val="24"/>
        </w:rPr>
        <w:t>согласно Производственной программы</w:t>
      </w:r>
      <w:r w:rsidRPr="00C9290C">
        <w:rPr>
          <w:rFonts w:ascii="Times New Roman" w:hAnsi="Times New Roman" w:cs="Times New Roman"/>
          <w:color w:val="000000" w:themeColor="text1"/>
          <w:sz w:val="24"/>
          <w:szCs w:val="24"/>
        </w:rPr>
        <w:t xml:space="preserve">; </w:t>
      </w:r>
    </w:p>
    <w:p w:rsidR="00262EB9" w:rsidRPr="00C9290C" w:rsidRDefault="00262EB9" w:rsidP="00F23834">
      <w:pPr>
        <w:pStyle w:val="a4"/>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обработка (пропитка) огнезащитным составом деревянных конструкций – </w:t>
      </w:r>
      <w:r w:rsidR="002C55E0" w:rsidRPr="002C55E0">
        <w:rPr>
          <w:rFonts w:ascii="Times New Roman" w:hAnsi="Times New Roman" w:cs="Times New Roman"/>
          <w:color w:val="000000" w:themeColor="text1"/>
          <w:sz w:val="24"/>
          <w:szCs w:val="24"/>
        </w:rPr>
        <w:t>согласно Производственной программы</w:t>
      </w:r>
      <w:r w:rsidRPr="00C9290C">
        <w:rPr>
          <w:rFonts w:ascii="Times New Roman" w:hAnsi="Times New Roman" w:cs="Times New Roman"/>
          <w:color w:val="000000" w:themeColor="text1"/>
          <w:sz w:val="24"/>
          <w:szCs w:val="24"/>
        </w:rPr>
        <w:t xml:space="preserve">; </w:t>
      </w:r>
    </w:p>
    <w:p w:rsidR="00B52403" w:rsidRDefault="002E35C2" w:rsidP="00F23834">
      <w:pPr>
        <w:pStyle w:val="a4"/>
        <w:spacing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00B52403">
        <w:rPr>
          <w:rFonts w:ascii="Times New Roman" w:hAnsi="Times New Roman" w:cs="Times New Roman"/>
          <w:color w:val="000000" w:themeColor="text1"/>
          <w:sz w:val="24"/>
          <w:szCs w:val="24"/>
        </w:rPr>
        <w:t xml:space="preserve"> год: </w:t>
      </w:r>
    </w:p>
    <w:p w:rsidR="00B52403" w:rsidRPr="00C9290C" w:rsidRDefault="00B52403" w:rsidP="00F23834">
      <w:pPr>
        <w:pStyle w:val="a4"/>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обработка огнезащитным составом металлических конструкций – </w:t>
      </w:r>
      <w:r w:rsidR="002C55E0" w:rsidRPr="002C55E0">
        <w:rPr>
          <w:rFonts w:ascii="Times New Roman" w:hAnsi="Times New Roman" w:cs="Times New Roman"/>
          <w:color w:val="000000" w:themeColor="text1"/>
          <w:sz w:val="24"/>
          <w:szCs w:val="24"/>
        </w:rPr>
        <w:t>согласно Производственной программы</w:t>
      </w:r>
      <w:r w:rsidRPr="00C9290C">
        <w:rPr>
          <w:rFonts w:ascii="Times New Roman" w:hAnsi="Times New Roman" w:cs="Times New Roman"/>
          <w:color w:val="000000" w:themeColor="text1"/>
          <w:sz w:val="24"/>
          <w:szCs w:val="24"/>
        </w:rPr>
        <w:t xml:space="preserve">; </w:t>
      </w:r>
    </w:p>
    <w:p w:rsidR="00B52403" w:rsidRDefault="00B52403" w:rsidP="00F23834">
      <w:pPr>
        <w:pStyle w:val="a4"/>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обработка (пропитка) огнезащитным составом деревянных конструкций – </w:t>
      </w:r>
      <w:r w:rsidR="002C55E0" w:rsidRPr="002C55E0">
        <w:rPr>
          <w:rFonts w:ascii="Times New Roman" w:hAnsi="Times New Roman" w:cs="Times New Roman"/>
          <w:color w:val="000000" w:themeColor="text1"/>
          <w:sz w:val="24"/>
          <w:szCs w:val="24"/>
        </w:rPr>
        <w:t>согласно Производственной программы</w:t>
      </w:r>
      <w:r w:rsidR="00564AB3">
        <w:rPr>
          <w:rFonts w:ascii="Times New Roman" w:hAnsi="Times New Roman" w:cs="Times New Roman"/>
          <w:color w:val="000000" w:themeColor="text1"/>
          <w:sz w:val="24"/>
          <w:szCs w:val="24"/>
        </w:rPr>
        <w:t>.</w:t>
      </w:r>
      <w:r w:rsidRPr="00C9290C">
        <w:rPr>
          <w:rFonts w:ascii="Times New Roman" w:hAnsi="Times New Roman" w:cs="Times New Roman"/>
          <w:color w:val="000000" w:themeColor="text1"/>
          <w:sz w:val="24"/>
          <w:szCs w:val="24"/>
        </w:rPr>
        <w:t xml:space="preserve"> </w:t>
      </w:r>
    </w:p>
    <w:p w:rsidR="006E0B20" w:rsidRDefault="006E0B20" w:rsidP="00B52403">
      <w:pPr>
        <w:pStyle w:val="a4"/>
        <w:spacing w:line="276" w:lineRule="auto"/>
        <w:ind w:left="851"/>
        <w:jc w:val="both"/>
        <w:rPr>
          <w:rFonts w:ascii="Times New Roman" w:hAnsi="Times New Roman" w:cs="Times New Roman"/>
          <w:color w:val="000000" w:themeColor="text1"/>
          <w:sz w:val="24"/>
          <w:szCs w:val="24"/>
        </w:rPr>
      </w:pPr>
    </w:p>
    <w:p w:rsidR="006E0B20" w:rsidRDefault="006E0B20" w:rsidP="00B52403">
      <w:pPr>
        <w:pStyle w:val="a4"/>
        <w:spacing w:line="276" w:lineRule="auto"/>
        <w:ind w:left="851"/>
        <w:jc w:val="both"/>
        <w:rPr>
          <w:rFonts w:ascii="Times New Roman" w:hAnsi="Times New Roman" w:cs="Times New Roman"/>
          <w:color w:val="000000" w:themeColor="text1"/>
          <w:sz w:val="24"/>
          <w:szCs w:val="24"/>
        </w:rPr>
      </w:pPr>
    </w:p>
    <w:p w:rsidR="002635EA" w:rsidRDefault="002635EA" w:rsidP="00B52403">
      <w:pPr>
        <w:pStyle w:val="a4"/>
        <w:spacing w:line="276" w:lineRule="auto"/>
        <w:ind w:left="851"/>
        <w:jc w:val="both"/>
        <w:rPr>
          <w:rFonts w:ascii="Times New Roman" w:hAnsi="Times New Roman" w:cs="Times New Roman"/>
          <w:color w:val="000000" w:themeColor="text1"/>
          <w:sz w:val="24"/>
          <w:szCs w:val="24"/>
        </w:rPr>
      </w:pPr>
    </w:p>
    <w:p w:rsidR="002635EA" w:rsidRPr="00C9290C" w:rsidRDefault="002635EA" w:rsidP="00B52403">
      <w:pPr>
        <w:pStyle w:val="a4"/>
        <w:spacing w:line="276" w:lineRule="auto"/>
        <w:ind w:left="851"/>
        <w:jc w:val="both"/>
        <w:rPr>
          <w:rFonts w:ascii="Times New Roman" w:hAnsi="Times New Roman" w:cs="Times New Roman"/>
          <w:color w:val="000000" w:themeColor="text1"/>
          <w:sz w:val="24"/>
          <w:szCs w:val="24"/>
        </w:rPr>
      </w:pPr>
    </w:p>
    <w:p w:rsidR="00C324EE" w:rsidRPr="00C9290C" w:rsidRDefault="00C324EE" w:rsidP="008F6BAC">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 xml:space="preserve">Описание периодичности </w:t>
      </w:r>
      <w:r w:rsidR="00DF754D" w:rsidRPr="00C9290C">
        <w:rPr>
          <w:rFonts w:ascii="Times New Roman" w:hAnsi="Times New Roman" w:cs="Times New Roman"/>
          <w:b/>
          <w:color w:val="000000" w:themeColor="text1"/>
          <w:sz w:val="24"/>
          <w:szCs w:val="24"/>
        </w:rPr>
        <w:t>оказания услуг</w:t>
      </w:r>
      <w:r w:rsidR="005250D2" w:rsidRPr="00C9290C">
        <w:rPr>
          <w:rFonts w:ascii="Times New Roman" w:hAnsi="Times New Roman" w:cs="Times New Roman"/>
          <w:b/>
          <w:color w:val="000000" w:themeColor="text1"/>
          <w:sz w:val="24"/>
          <w:szCs w:val="24"/>
        </w:rPr>
        <w:t>.</w:t>
      </w:r>
    </w:p>
    <w:p w:rsidR="00541971" w:rsidRPr="00C9290C" w:rsidRDefault="00C324EE" w:rsidP="00F23834">
      <w:pPr>
        <w:pStyle w:val="a4"/>
        <w:numPr>
          <w:ilvl w:val="0"/>
          <w:numId w:val="24"/>
        </w:numPr>
        <w:spacing w:line="276" w:lineRule="auto"/>
        <w:ind w:left="709" w:firstLine="11"/>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lastRenderedPageBreak/>
        <w:t xml:space="preserve">Календарный план-график </w:t>
      </w:r>
      <w:r w:rsidR="00DF754D" w:rsidRPr="00C9290C">
        <w:rPr>
          <w:rFonts w:ascii="Times New Roman" w:hAnsi="Times New Roman" w:cs="Times New Roman"/>
          <w:color w:val="000000" w:themeColor="text1"/>
          <w:sz w:val="24"/>
          <w:szCs w:val="24"/>
        </w:rPr>
        <w:t>оказания услуг</w:t>
      </w:r>
      <w:r w:rsidR="002E35C2">
        <w:rPr>
          <w:rFonts w:ascii="Times New Roman" w:hAnsi="Times New Roman" w:cs="Times New Roman"/>
          <w:color w:val="000000" w:themeColor="text1"/>
          <w:sz w:val="24"/>
          <w:szCs w:val="24"/>
        </w:rPr>
        <w:t xml:space="preserve"> – </w:t>
      </w:r>
      <w:r w:rsidR="00D444B1">
        <w:rPr>
          <w:rFonts w:ascii="Times New Roman" w:hAnsi="Times New Roman" w:cs="Times New Roman"/>
          <w:color w:val="000000" w:themeColor="text1"/>
          <w:sz w:val="24"/>
          <w:szCs w:val="24"/>
        </w:rPr>
        <w:t>о</w:t>
      </w:r>
      <w:r w:rsidR="00D444B1" w:rsidRPr="00D444B1">
        <w:rPr>
          <w:rFonts w:ascii="Times New Roman" w:hAnsi="Times New Roman" w:cs="Times New Roman"/>
          <w:color w:val="000000" w:themeColor="text1"/>
          <w:sz w:val="24"/>
          <w:szCs w:val="24"/>
        </w:rPr>
        <w:t>бработка огнезащитным составом в соответствии с производственной программой</w:t>
      </w:r>
      <w:r w:rsidR="002E35C2">
        <w:rPr>
          <w:rFonts w:ascii="Times New Roman" w:hAnsi="Times New Roman" w:cs="Times New Roman"/>
          <w:color w:val="000000" w:themeColor="text1"/>
          <w:sz w:val="24"/>
          <w:szCs w:val="24"/>
        </w:rPr>
        <w:t>;</w:t>
      </w:r>
    </w:p>
    <w:p w:rsidR="008755C4" w:rsidRPr="00C9290C" w:rsidRDefault="00541971" w:rsidP="00F23834">
      <w:pPr>
        <w:pStyle w:val="a4"/>
        <w:numPr>
          <w:ilvl w:val="0"/>
          <w:numId w:val="24"/>
        </w:numPr>
        <w:spacing w:line="276" w:lineRule="auto"/>
        <w:ind w:left="709" w:firstLine="11"/>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Режим </w:t>
      </w:r>
      <w:r w:rsidR="00DF754D" w:rsidRPr="00C9290C">
        <w:rPr>
          <w:rFonts w:ascii="Times New Roman" w:hAnsi="Times New Roman" w:cs="Times New Roman"/>
          <w:color w:val="000000" w:themeColor="text1"/>
          <w:sz w:val="24"/>
          <w:szCs w:val="24"/>
        </w:rPr>
        <w:t>услуг</w:t>
      </w:r>
      <w:r w:rsidR="00262EB9" w:rsidRPr="00C9290C">
        <w:rPr>
          <w:rFonts w:ascii="Times New Roman" w:hAnsi="Times New Roman" w:cs="Times New Roman"/>
          <w:color w:val="000000" w:themeColor="text1"/>
          <w:sz w:val="24"/>
          <w:szCs w:val="24"/>
        </w:rPr>
        <w:t xml:space="preserve"> – не устанавливается</w:t>
      </w:r>
      <w:r w:rsidRPr="00C9290C">
        <w:rPr>
          <w:rFonts w:ascii="Times New Roman" w:hAnsi="Times New Roman" w:cs="Times New Roman"/>
          <w:color w:val="000000" w:themeColor="text1"/>
          <w:sz w:val="24"/>
          <w:szCs w:val="24"/>
        </w:rPr>
        <w:t>;</w:t>
      </w:r>
    </w:p>
    <w:p w:rsidR="00541971" w:rsidRDefault="008D6A36" w:rsidP="00F23834">
      <w:pPr>
        <w:pStyle w:val="a4"/>
        <w:numPr>
          <w:ilvl w:val="0"/>
          <w:numId w:val="24"/>
        </w:numPr>
        <w:spacing w:line="276" w:lineRule="auto"/>
        <w:ind w:left="709" w:firstLine="11"/>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Этапность – обработка огнезащитным составом в соответствии с производственной программой. </w:t>
      </w:r>
    </w:p>
    <w:p w:rsidR="006E0B20" w:rsidRDefault="006E0B20" w:rsidP="006E0B20">
      <w:pPr>
        <w:pStyle w:val="a4"/>
        <w:spacing w:line="276" w:lineRule="auto"/>
        <w:jc w:val="both"/>
        <w:rPr>
          <w:rFonts w:ascii="Times New Roman" w:hAnsi="Times New Roman" w:cs="Times New Roman"/>
          <w:color w:val="000000" w:themeColor="text1"/>
          <w:sz w:val="24"/>
          <w:szCs w:val="24"/>
        </w:rPr>
      </w:pPr>
    </w:p>
    <w:p w:rsidR="006E0B20" w:rsidRDefault="006E0B20" w:rsidP="006E0B20">
      <w:pPr>
        <w:pStyle w:val="a4"/>
        <w:spacing w:line="276" w:lineRule="auto"/>
        <w:jc w:val="both"/>
        <w:rPr>
          <w:rFonts w:ascii="Times New Roman" w:hAnsi="Times New Roman" w:cs="Times New Roman"/>
          <w:color w:val="000000" w:themeColor="text1"/>
          <w:sz w:val="24"/>
          <w:szCs w:val="24"/>
        </w:rPr>
      </w:pPr>
    </w:p>
    <w:p w:rsidR="00C042CC" w:rsidRPr="00C9290C" w:rsidRDefault="00C042CC" w:rsidP="008F6BAC">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 xml:space="preserve">Качественные </w:t>
      </w:r>
      <w:r w:rsidR="00AB0DB7" w:rsidRPr="00C9290C">
        <w:rPr>
          <w:rFonts w:ascii="Times New Roman" w:hAnsi="Times New Roman" w:cs="Times New Roman"/>
          <w:b/>
          <w:color w:val="000000" w:themeColor="text1"/>
          <w:sz w:val="24"/>
          <w:szCs w:val="24"/>
        </w:rPr>
        <w:t xml:space="preserve">характеристики </w:t>
      </w:r>
      <w:r w:rsidR="00DF754D" w:rsidRPr="00C9290C">
        <w:rPr>
          <w:rFonts w:ascii="Times New Roman" w:hAnsi="Times New Roman" w:cs="Times New Roman"/>
          <w:b/>
          <w:color w:val="000000" w:themeColor="text1"/>
          <w:sz w:val="24"/>
          <w:szCs w:val="24"/>
        </w:rPr>
        <w:t>оказываемых услуг</w:t>
      </w:r>
      <w:r w:rsidR="005250D2" w:rsidRPr="00C9290C">
        <w:rPr>
          <w:rFonts w:ascii="Times New Roman" w:hAnsi="Times New Roman" w:cs="Times New Roman"/>
          <w:b/>
          <w:color w:val="000000" w:themeColor="text1"/>
          <w:sz w:val="24"/>
          <w:szCs w:val="24"/>
        </w:rPr>
        <w:t>.</w:t>
      </w:r>
    </w:p>
    <w:p w:rsidR="00461AB5" w:rsidRDefault="006A036B" w:rsidP="00F23834">
      <w:pPr>
        <w:pStyle w:val="a4"/>
        <w:numPr>
          <w:ilvl w:val="0"/>
          <w:numId w:val="24"/>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Предмет</w:t>
      </w:r>
      <w:r w:rsidR="00461AB5" w:rsidRPr="00C9290C">
        <w:rPr>
          <w:rFonts w:ascii="Times New Roman" w:hAnsi="Times New Roman" w:cs="Times New Roman"/>
          <w:color w:val="000000" w:themeColor="text1"/>
          <w:sz w:val="24"/>
          <w:szCs w:val="24"/>
        </w:rPr>
        <w:t xml:space="preserve"> </w:t>
      </w:r>
      <w:r w:rsidR="00DF754D" w:rsidRPr="00C9290C">
        <w:rPr>
          <w:rFonts w:ascii="Times New Roman" w:hAnsi="Times New Roman" w:cs="Times New Roman"/>
          <w:color w:val="000000" w:themeColor="text1"/>
          <w:sz w:val="24"/>
          <w:szCs w:val="24"/>
        </w:rPr>
        <w:t>оказываемых услуг</w:t>
      </w:r>
      <w:r w:rsidR="008D6A36" w:rsidRPr="00C9290C">
        <w:rPr>
          <w:rFonts w:ascii="Times New Roman" w:hAnsi="Times New Roman" w:cs="Times New Roman"/>
          <w:color w:val="000000" w:themeColor="text1"/>
          <w:sz w:val="24"/>
          <w:szCs w:val="24"/>
        </w:rPr>
        <w:t xml:space="preserve">: </w:t>
      </w:r>
      <w:r w:rsidR="002E35C2" w:rsidRPr="002E35C2">
        <w:rPr>
          <w:rFonts w:ascii="Times New Roman" w:hAnsi="Times New Roman" w:cs="Times New Roman"/>
          <w:color w:val="000000" w:themeColor="text1"/>
          <w:sz w:val="24"/>
          <w:szCs w:val="24"/>
        </w:rPr>
        <w:t>Оказание услуг по обработке деревянных/металлических конструкций огнезащитным составом</w:t>
      </w:r>
      <w:r w:rsidR="001963DD" w:rsidRPr="00C9290C">
        <w:rPr>
          <w:rFonts w:ascii="Times New Roman" w:hAnsi="Times New Roman" w:cs="Times New Roman"/>
          <w:color w:val="000000" w:themeColor="text1"/>
          <w:sz w:val="24"/>
          <w:szCs w:val="24"/>
        </w:rPr>
        <w:t>.</w:t>
      </w:r>
    </w:p>
    <w:p w:rsidR="006E0B20" w:rsidRDefault="006E0B20" w:rsidP="00F23834">
      <w:pPr>
        <w:pStyle w:val="a4"/>
        <w:spacing w:line="276" w:lineRule="auto"/>
        <w:ind w:left="709"/>
        <w:jc w:val="both"/>
        <w:rPr>
          <w:rFonts w:ascii="Times New Roman" w:hAnsi="Times New Roman" w:cs="Times New Roman"/>
          <w:color w:val="000000" w:themeColor="text1"/>
          <w:sz w:val="24"/>
          <w:szCs w:val="24"/>
        </w:rPr>
      </w:pPr>
    </w:p>
    <w:p w:rsidR="001963DD" w:rsidRPr="00C9290C" w:rsidRDefault="001963DD"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Требуемая огнезащитная эффективность огнезащитного состава для металлических конструкций </w:t>
      </w:r>
      <w:r w:rsidR="0014430F" w:rsidRPr="00C9290C">
        <w:rPr>
          <w:rFonts w:ascii="Times New Roman" w:hAnsi="Times New Roman" w:cs="Times New Roman"/>
          <w:color w:val="000000" w:themeColor="text1"/>
          <w:sz w:val="24"/>
          <w:szCs w:val="24"/>
        </w:rPr>
        <w:t>по ГОСТ Р 53295</w:t>
      </w:r>
      <w:r w:rsidR="00AD46BD" w:rsidRPr="00C9290C">
        <w:rPr>
          <w:rFonts w:ascii="Times New Roman" w:hAnsi="Times New Roman" w:cs="Times New Roman"/>
          <w:color w:val="000000" w:themeColor="text1"/>
          <w:sz w:val="24"/>
          <w:szCs w:val="24"/>
        </w:rPr>
        <w:t>-2009</w:t>
      </w:r>
      <w:r w:rsidR="0014430F" w:rsidRPr="00C9290C">
        <w:rPr>
          <w:rFonts w:ascii="Times New Roman" w:hAnsi="Times New Roman" w:cs="Times New Roman"/>
          <w:color w:val="000000" w:themeColor="text1"/>
          <w:sz w:val="24"/>
          <w:szCs w:val="24"/>
        </w:rPr>
        <w:t xml:space="preserve"> </w:t>
      </w:r>
      <w:r w:rsidR="00AD46BD" w:rsidRPr="00C9290C">
        <w:rPr>
          <w:rFonts w:ascii="Times New Roman" w:hAnsi="Times New Roman" w:cs="Times New Roman"/>
          <w:color w:val="000000" w:themeColor="text1"/>
          <w:sz w:val="24"/>
          <w:szCs w:val="24"/>
        </w:rPr>
        <w:t>«Средства огнезащиты для стальных конструкций. Общие требования. Метод определения огнезащитной эффективности»</w:t>
      </w:r>
      <w:r w:rsidR="00C9290C" w:rsidRPr="00C9290C">
        <w:rPr>
          <w:rFonts w:ascii="Times New Roman" w:hAnsi="Times New Roman" w:cs="Times New Roman"/>
          <w:color w:val="000000" w:themeColor="text1"/>
          <w:sz w:val="24"/>
          <w:szCs w:val="24"/>
        </w:rPr>
        <w:t xml:space="preserve"> </w:t>
      </w:r>
      <w:r w:rsidRPr="00C9290C">
        <w:rPr>
          <w:rFonts w:ascii="Times New Roman" w:hAnsi="Times New Roman" w:cs="Times New Roman"/>
          <w:color w:val="000000" w:themeColor="text1"/>
          <w:sz w:val="24"/>
          <w:szCs w:val="24"/>
        </w:rPr>
        <w:t xml:space="preserve">должна быть не ниже: 2-я группа огнезащитной эффективности не менее 120 мин. для зданий I степени огнестойкости; 3-я группа – не менее 90 мин. для зданий </w:t>
      </w:r>
      <w:r w:rsidR="0014430F" w:rsidRPr="00C9290C">
        <w:rPr>
          <w:rFonts w:ascii="Times New Roman" w:hAnsi="Times New Roman" w:cs="Times New Roman"/>
          <w:color w:val="000000" w:themeColor="text1"/>
          <w:sz w:val="24"/>
          <w:szCs w:val="24"/>
        </w:rPr>
        <w:t>II</w:t>
      </w:r>
      <w:r w:rsidRPr="00C9290C">
        <w:rPr>
          <w:rFonts w:ascii="Times New Roman" w:hAnsi="Times New Roman" w:cs="Times New Roman"/>
          <w:color w:val="000000" w:themeColor="text1"/>
          <w:sz w:val="24"/>
          <w:szCs w:val="24"/>
        </w:rPr>
        <w:t xml:space="preserve"> </w:t>
      </w:r>
      <w:r w:rsidR="0014430F" w:rsidRPr="00C9290C">
        <w:rPr>
          <w:rFonts w:ascii="Times New Roman" w:hAnsi="Times New Roman" w:cs="Times New Roman"/>
          <w:color w:val="000000" w:themeColor="text1"/>
          <w:sz w:val="24"/>
          <w:szCs w:val="24"/>
        </w:rPr>
        <w:t xml:space="preserve">степени огнестойкости;  5-я группа – не менее 45 мин. для зданий III степени огнестойкости; 5-я группа – не менее 45 мин. для опорных </w:t>
      </w:r>
      <w:r w:rsidR="00253B37">
        <w:rPr>
          <w:rFonts w:ascii="Times New Roman" w:hAnsi="Times New Roman" w:cs="Times New Roman"/>
          <w:color w:val="000000" w:themeColor="text1"/>
          <w:sz w:val="24"/>
          <w:szCs w:val="24"/>
        </w:rPr>
        <w:t xml:space="preserve">конструкций наружных установок, </w:t>
      </w:r>
      <w:r w:rsidRPr="00C9290C">
        <w:rPr>
          <w:rFonts w:ascii="Times New Roman" w:hAnsi="Times New Roman" w:cs="Times New Roman"/>
          <w:color w:val="000000" w:themeColor="text1"/>
          <w:sz w:val="24"/>
          <w:szCs w:val="24"/>
        </w:rPr>
        <w:t>срок службы</w:t>
      </w:r>
      <w:r w:rsidR="00253B37">
        <w:rPr>
          <w:rFonts w:ascii="Times New Roman" w:hAnsi="Times New Roman" w:cs="Times New Roman"/>
          <w:color w:val="000000" w:themeColor="text1"/>
          <w:sz w:val="24"/>
          <w:szCs w:val="24"/>
        </w:rPr>
        <w:t xml:space="preserve"> </w:t>
      </w:r>
      <w:r w:rsidR="0014430F" w:rsidRPr="00C9290C">
        <w:rPr>
          <w:rFonts w:ascii="Times New Roman" w:hAnsi="Times New Roman" w:cs="Times New Roman"/>
          <w:color w:val="000000" w:themeColor="text1"/>
          <w:sz w:val="24"/>
          <w:szCs w:val="24"/>
        </w:rPr>
        <w:t>(эксплуатации)</w:t>
      </w:r>
      <w:r w:rsidRPr="00C9290C">
        <w:rPr>
          <w:rFonts w:ascii="Times New Roman" w:hAnsi="Times New Roman" w:cs="Times New Roman"/>
          <w:color w:val="000000" w:themeColor="text1"/>
          <w:sz w:val="24"/>
          <w:szCs w:val="24"/>
        </w:rPr>
        <w:t xml:space="preserve"> </w:t>
      </w:r>
      <w:r w:rsidR="0014430F" w:rsidRPr="00C9290C">
        <w:rPr>
          <w:rFonts w:ascii="Times New Roman" w:hAnsi="Times New Roman" w:cs="Times New Roman"/>
          <w:color w:val="000000" w:themeColor="text1"/>
          <w:sz w:val="24"/>
          <w:szCs w:val="24"/>
        </w:rPr>
        <w:t>огнезащитного состава</w:t>
      </w:r>
      <w:r w:rsidRPr="00C9290C">
        <w:rPr>
          <w:rFonts w:ascii="Times New Roman" w:hAnsi="Times New Roman" w:cs="Times New Roman"/>
          <w:color w:val="000000" w:themeColor="text1"/>
          <w:sz w:val="24"/>
          <w:szCs w:val="24"/>
        </w:rPr>
        <w:t xml:space="preserve"> не менее 10 лет. </w:t>
      </w:r>
    </w:p>
    <w:p w:rsidR="001963DD" w:rsidRPr="00C9290C" w:rsidRDefault="001963DD"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Требуемая огнезащитная эффективность огнезащитного состава для деревянных конструкций </w:t>
      </w:r>
      <w:r w:rsidR="0014430F" w:rsidRPr="00C9290C">
        <w:rPr>
          <w:rFonts w:ascii="Times New Roman" w:hAnsi="Times New Roman" w:cs="Times New Roman"/>
          <w:color w:val="000000" w:themeColor="text1"/>
          <w:sz w:val="24"/>
          <w:szCs w:val="24"/>
        </w:rPr>
        <w:t>по ГОСТ</w:t>
      </w:r>
      <w:r w:rsidR="001B4BBC" w:rsidRPr="00C9290C">
        <w:rPr>
          <w:rFonts w:ascii="Times New Roman" w:hAnsi="Times New Roman" w:cs="Times New Roman"/>
          <w:color w:val="000000" w:themeColor="text1"/>
          <w:sz w:val="24"/>
          <w:szCs w:val="24"/>
        </w:rPr>
        <w:t xml:space="preserve"> Р</w:t>
      </w:r>
      <w:r w:rsidR="0014430F" w:rsidRPr="00C9290C">
        <w:rPr>
          <w:rFonts w:ascii="Times New Roman" w:hAnsi="Times New Roman" w:cs="Times New Roman"/>
          <w:color w:val="000000" w:themeColor="text1"/>
          <w:sz w:val="24"/>
          <w:szCs w:val="24"/>
        </w:rPr>
        <w:t xml:space="preserve"> 53292</w:t>
      </w:r>
      <w:r w:rsidR="0025753D" w:rsidRPr="00C9290C">
        <w:rPr>
          <w:rFonts w:ascii="Times New Roman" w:hAnsi="Times New Roman" w:cs="Times New Roman"/>
          <w:color w:val="000000" w:themeColor="text1"/>
          <w:sz w:val="24"/>
          <w:szCs w:val="24"/>
        </w:rPr>
        <w:t>-2009 «Огнезащитные составы и вещества для древесины и материалов на ее основе.</w:t>
      </w:r>
      <w:r w:rsidR="00F01A21">
        <w:rPr>
          <w:rFonts w:ascii="Times New Roman" w:hAnsi="Times New Roman" w:cs="Times New Roman"/>
          <w:color w:val="000000" w:themeColor="text1"/>
          <w:sz w:val="24"/>
          <w:szCs w:val="24"/>
        </w:rPr>
        <w:t xml:space="preserve"> </w:t>
      </w:r>
      <w:r w:rsidR="0025753D" w:rsidRPr="00C9290C">
        <w:rPr>
          <w:rFonts w:ascii="Times New Roman" w:hAnsi="Times New Roman" w:cs="Times New Roman"/>
          <w:color w:val="000000" w:themeColor="text1"/>
          <w:sz w:val="24"/>
          <w:szCs w:val="24"/>
        </w:rPr>
        <w:t xml:space="preserve">Общие требования. Методы испытаний» </w:t>
      </w:r>
      <w:r w:rsidRPr="00C9290C">
        <w:rPr>
          <w:rFonts w:ascii="Times New Roman" w:hAnsi="Times New Roman" w:cs="Times New Roman"/>
          <w:color w:val="000000" w:themeColor="text1"/>
          <w:sz w:val="24"/>
          <w:szCs w:val="24"/>
        </w:rPr>
        <w:t>должна быть не ниже II группы огнезащитной эффективности, срок службы (эксплуатации) покрытия не менее 10 лет.</w:t>
      </w:r>
    </w:p>
    <w:p w:rsidR="0094090B" w:rsidRPr="00C9290C" w:rsidRDefault="00AB0DB7" w:rsidP="00F23834">
      <w:pPr>
        <w:pStyle w:val="a4"/>
        <w:numPr>
          <w:ilvl w:val="0"/>
          <w:numId w:val="24"/>
        </w:numPr>
        <w:tabs>
          <w:tab w:val="left" w:pos="426"/>
        </w:tabs>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Наличие сертификатов, лицензии, требования ГОСТ</w:t>
      </w:r>
      <w:r w:rsidR="000D3B27" w:rsidRPr="00C9290C">
        <w:rPr>
          <w:rFonts w:ascii="Times New Roman" w:hAnsi="Times New Roman" w:cs="Times New Roman"/>
          <w:color w:val="000000" w:themeColor="text1"/>
          <w:sz w:val="24"/>
          <w:szCs w:val="24"/>
        </w:rPr>
        <w:t xml:space="preserve"> </w:t>
      </w:r>
      <w:r w:rsidR="008562EC" w:rsidRPr="00C9290C">
        <w:rPr>
          <w:rFonts w:ascii="Times New Roman" w:hAnsi="Times New Roman" w:cs="Times New Roman"/>
          <w:color w:val="000000" w:themeColor="text1"/>
          <w:sz w:val="24"/>
          <w:szCs w:val="24"/>
        </w:rPr>
        <w:t>и пр.;</w:t>
      </w:r>
    </w:p>
    <w:p w:rsidR="0014430F" w:rsidRPr="00C9290C" w:rsidRDefault="0014430F"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лицензия на осуществление деятельности по монтажу, техническому обслуживанию и ремонту средств обеспечения пожарной безопасности зданий и сооружений.  </w:t>
      </w:r>
    </w:p>
    <w:p w:rsidR="0014430F" w:rsidRPr="00C9290C" w:rsidRDefault="0014430F"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Вид услуг: выполнение работ по огнезащите материалов, изделий и конструкций; </w:t>
      </w:r>
    </w:p>
    <w:p w:rsidR="0014430F" w:rsidRPr="00C9290C" w:rsidRDefault="0014430F"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сертификат соответствия используемых средств огнезащиты; </w:t>
      </w:r>
    </w:p>
    <w:p w:rsidR="0014430F" w:rsidRPr="00C9290C" w:rsidRDefault="0014430F"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 документы о качестве </w:t>
      </w:r>
      <w:r w:rsidR="001B4BBC" w:rsidRPr="00C9290C">
        <w:rPr>
          <w:rFonts w:ascii="Times New Roman" w:hAnsi="Times New Roman" w:cs="Times New Roman"/>
          <w:color w:val="000000" w:themeColor="text1"/>
          <w:sz w:val="24"/>
          <w:szCs w:val="24"/>
        </w:rPr>
        <w:t>используемых</w:t>
      </w:r>
      <w:r w:rsidRPr="00C9290C">
        <w:rPr>
          <w:rFonts w:ascii="Times New Roman" w:hAnsi="Times New Roman" w:cs="Times New Roman"/>
          <w:color w:val="000000" w:themeColor="text1"/>
          <w:sz w:val="24"/>
          <w:szCs w:val="24"/>
        </w:rPr>
        <w:t xml:space="preserve"> средств огнезащиты</w:t>
      </w:r>
      <w:r w:rsidR="001B4BBC" w:rsidRPr="00C9290C">
        <w:rPr>
          <w:rFonts w:ascii="Times New Roman" w:hAnsi="Times New Roman" w:cs="Times New Roman"/>
          <w:color w:val="000000" w:themeColor="text1"/>
          <w:sz w:val="24"/>
          <w:szCs w:val="24"/>
        </w:rPr>
        <w:t xml:space="preserve">, материалов (паспорт, свидетельство, инструкции и т.д.); </w:t>
      </w:r>
    </w:p>
    <w:p w:rsidR="001B4BBC" w:rsidRPr="00C9290C" w:rsidRDefault="001B4BBC" w:rsidP="00F23834">
      <w:pPr>
        <w:pStyle w:val="a4"/>
        <w:numPr>
          <w:ilvl w:val="0"/>
          <w:numId w:val="24"/>
        </w:numPr>
        <w:tabs>
          <w:tab w:val="left" w:pos="426"/>
        </w:tabs>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При проведении огнезащитной обработки учитывать ранее применяемую огнезащиту обработанных объектов для исключения риска несовместимости. В случае, если химическая природа ранее нанесённого средства неизвестна, то необходимо проведение химического анализа. </w:t>
      </w:r>
    </w:p>
    <w:p w:rsidR="0025753D" w:rsidRPr="00C9290C" w:rsidRDefault="001B4BBC" w:rsidP="00F23834">
      <w:pPr>
        <w:pStyle w:val="a4"/>
        <w:numPr>
          <w:ilvl w:val="0"/>
          <w:numId w:val="24"/>
        </w:numPr>
        <w:tabs>
          <w:tab w:val="left" w:pos="426"/>
        </w:tabs>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Проверку состояния огнезащитной обработки проводить в соответствии с требованиями ГОСТ Р 53292-2009</w:t>
      </w:r>
      <w:r w:rsidR="0025753D" w:rsidRPr="00C9290C">
        <w:rPr>
          <w:rFonts w:ascii="Times New Roman" w:hAnsi="Times New Roman" w:cs="Times New Roman"/>
          <w:color w:val="000000" w:themeColor="text1"/>
          <w:sz w:val="24"/>
          <w:szCs w:val="24"/>
        </w:rPr>
        <w:t xml:space="preserve"> «Огнезащитные составы и вещества для древесины и материалов на ее основе.</w:t>
      </w:r>
    </w:p>
    <w:p w:rsidR="00AB0DB7" w:rsidRPr="00C9290C" w:rsidRDefault="0025753D" w:rsidP="00F23834">
      <w:pPr>
        <w:pStyle w:val="a4"/>
        <w:numPr>
          <w:ilvl w:val="0"/>
          <w:numId w:val="24"/>
        </w:numPr>
        <w:tabs>
          <w:tab w:val="left" w:pos="426"/>
        </w:tabs>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Общие требования. Методы испытаний»</w:t>
      </w:r>
      <w:r w:rsidR="001B4BBC" w:rsidRPr="00C9290C">
        <w:rPr>
          <w:rFonts w:ascii="Times New Roman" w:hAnsi="Times New Roman" w:cs="Times New Roman"/>
          <w:color w:val="000000" w:themeColor="text1"/>
          <w:sz w:val="24"/>
          <w:szCs w:val="24"/>
        </w:rPr>
        <w:t>, ГОСТ Р 53293-2009</w:t>
      </w:r>
      <w:r w:rsidRPr="00C9290C">
        <w:rPr>
          <w:rFonts w:ascii="Times New Roman" w:hAnsi="Times New Roman" w:cs="Times New Roman"/>
          <w:color w:val="000000" w:themeColor="text1"/>
          <w:sz w:val="24"/>
          <w:szCs w:val="24"/>
        </w:rPr>
        <w:t xml:space="preserve"> «Пожарная опасность веществ и материалов. Материалы, вещества и средства огнезащиты. Идентификация методами термического анализа»</w:t>
      </w:r>
      <w:r w:rsidR="001B4BBC" w:rsidRPr="00C9290C">
        <w:rPr>
          <w:rFonts w:ascii="Times New Roman" w:hAnsi="Times New Roman" w:cs="Times New Roman"/>
          <w:color w:val="000000" w:themeColor="text1"/>
          <w:sz w:val="24"/>
          <w:szCs w:val="24"/>
        </w:rPr>
        <w:t>, ГОСТ Р 53295-2009</w:t>
      </w:r>
      <w:r w:rsidRPr="00C9290C">
        <w:rPr>
          <w:rFonts w:ascii="Times New Roman" w:hAnsi="Times New Roman" w:cs="Times New Roman"/>
          <w:color w:val="000000" w:themeColor="text1"/>
          <w:sz w:val="24"/>
          <w:szCs w:val="24"/>
        </w:rPr>
        <w:t xml:space="preserve"> «Средства огнезащиты для стальных конструкций. Общие требования. Метод определения огнезащитной эффективности»</w:t>
      </w:r>
      <w:r w:rsidR="005250D2" w:rsidRPr="00C9290C">
        <w:rPr>
          <w:rFonts w:ascii="Times New Roman" w:hAnsi="Times New Roman" w:cs="Times New Roman"/>
          <w:color w:val="000000" w:themeColor="text1"/>
          <w:sz w:val="24"/>
          <w:szCs w:val="24"/>
        </w:rPr>
        <w:t>.</w:t>
      </w:r>
      <w:r w:rsidR="00AB0DB7" w:rsidRPr="00C9290C">
        <w:rPr>
          <w:rFonts w:ascii="Times New Roman" w:hAnsi="Times New Roman" w:cs="Times New Roman"/>
          <w:color w:val="000000" w:themeColor="text1"/>
          <w:sz w:val="24"/>
          <w:szCs w:val="24"/>
        </w:rPr>
        <w:t xml:space="preserve"> </w:t>
      </w:r>
    </w:p>
    <w:p w:rsidR="001B4BBC" w:rsidRPr="00C9290C" w:rsidRDefault="001B4BBC"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u w:val="single"/>
        </w:rPr>
        <w:t xml:space="preserve">Проверка качества огнезащиты металлических конструкций </w:t>
      </w:r>
      <w:r w:rsidRPr="00C9290C">
        <w:rPr>
          <w:rFonts w:ascii="Times New Roman" w:hAnsi="Times New Roman" w:cs="Times New Roman"/>
          <w:color w:val="000000" w:themeColor="text1"/>
          <w:sz w:val="24"/>
          <w:szCs w:val="24"/>
        </w:rPr>
        <w:t xml:space="preserve">осуществляется в соответствии с </w:t>
      </w:r>
      <w:r w:rsidR="0068037F" w:rsidRPr="00C9290C">
        <w:rPr>
          <w:rFonts w:ascii="Times New Roman" w:hAnsi="Times New Roman" w:cs="Times New Roman"/>
          <w:color w:val="000000" w:themeColor="text1"/>
          <w:sz w:val="24"/>
          <w:szCs w:val="24"/>
        </w:rPr>
        <w:t xml:space="preserve">требованиями </w:t>
      </w:r>
      <w:r w:rsidRPr="00C9290C">
        <w:rPr>
          <w:rFonts w:ascii="Times New Roman" w:hAnsi="Times New Roman" w:cs="Times New Roman"/>
          <w:color w:val="000000" w:themeColor="text1"/>
          <w:sz w:val="24"/>
          <w:szCs w:val="24"/>
        </w:rPr>
        <w:t xml:space="preserve">ГОСТ Р </w:t>
      </w:r>
      <w:r w:rsidR="0068037F" w:rsidRPr="00C9290C">
        <w:rPr>
          <w:rFonts w:ascii="Times New Roman" w:hAnsi="Times New Roman" w:cs="Times New Roman"/>
          <w:color w:val="000000" w:themeColor="text1"/>
          <w:sz w:val="24"/>
          <w:szCs w:val="24"/>
        </w:rPr>
        <w:t>53295-2009</w:t>
      </w:r>
      <w:r w:rsidR="0025753D" w:rsidRPr="00C9290C">
        <w:rPr>
          <w:rFonts w:ascii="Times New Roman" w:hAnsi="Times New Roman" w:cs="Times New Roman"/>
          <w:color w:val="000000" w:themeColor="text1"/>
          <w:sz w:val="24"/>
          <w:szCs w:val="24"/>
        </w:rPr>
        <w:t xml:space="preserve"> «Средства огнезащиты для стальных конструкций. Общие требования. Метод определения огнезащитной эффективности»</w:t>
      </w:r>
      <w:r w:rsidR="0068037F" w:rsidRPr="00C9290C">
        <w:rPr>
          <w:rFonts w:ascii="Times New Roman" w:hAnsi="Times New Roman" w:cs="Times New Roman"/>
          <w:color w:val="000000" w:themeColor="text1"/>
          <w:sz w:val="24"/>
          <w:szCs w:val="24"/>
        </w:rPr>
        <w:t xml:space="preserve">. Проверка проводится путём осмотра обработанных конструкций и измерением толщины </w:t>
      </w:r>
      <w:r w:rsidR="0068037F" w:rsidRPr="00C9290C">
        <w:rPr>
          <w:rFonts w:ascii="Times New Roman" w:hAnsi="Times New Roman" w:cs="Times New Roman"/>
          <w:color w:val="000000" w:themeColor="text1"/>
          <w:sz w:val="24"/>
          <w:szCs w:val="24"/>
        </w:rPr>
        <w:lastRenderedPageBreak/>
        <w:t xml:space="preserve">огнезащитного слоя. Измерения толщины огнезащитного покрытия производить при помощи прибора. Предназначенного для измерения толщины неметаллических покрытий на металлическом основании неразрушающим методом, имеющим точность измерения не более 0,01 мм и диапазон измеряемых толщин, соответствующий толщине нанесенного покрытия. Толщину огнезащитного слоя определяют путем измерений в нескольких местах (1-2 серии измерений на каждые 200 м2 поверхности). </w:t>
      </w:r>
    </w:p>
    <w:p w:rsidR="0068037F" w:rsidRPr="00C9290C" w:rsidRDefault="0068037F" w:rsidP="00F23834">
      <w:pPr>
        <w:pStyle w:val="a4"/>
        <w:tabs>
          <w:tab w:val="left" w:pos="426"/>
        </w:tabs>
        <w:spacing w:line="276" w:lineRule="auto"/>
        <w:ind w:left="709"/>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u w:val="single"/>
        </w:rPr>
        <w:t xml:space="preserve">Проверка качества огнезащиты деревянных конструкций </w:t>
      </w:r>
      <w:r w:rsidRPr="00C9290C">
        <w:rPr>
          <w:rFonts w:ascii="Times New Roman" w:hAnsi="Times New Roman" w:cs="Times New Roman"/>
          <w:color w:val="000000" w:themeColor="text1"/>
          <w:sz w:val="24"/>
          <w:szCs w:val="24"/>
        </w:rPr>
        <w:t>осуществляется в соответствии с требованиями ГОСТ Р 53292-2009</w:t>
      </w:r>
      <w:r w:rsidR="0025753D" w:rsidRPr="00C9290C">
        <w:rPr>
          <w:rFonts w:ascii="Times New Roman" w:hAnsi="Times New Roman" w:cs="Times New Roman"/>
          <w:color w:val="000000" w:themeColor="text1"/>
          <w:sz w:val="24"/>
          <w:szCs w:val="24"/>
        </w:rPr>
        <w:t xml:space="preserve"> «Огнезащитные составы и вещества для древесины и материалов на ее основе. Общие требования. Методы испытаний»</w:t>
      </w:r>
      <w:r w:rsidRPr="00C9290C">
        <w:rPr>
          <w:rFonts w:ascii="Times New Roman" w:hAnsi="Times New Roman" w:cs="Times New Roman"/>
          <w:color w:val="000000" w:themeColor="text1"/>
          <w:sz w:val="24"/>
          <w:szCs w:val="24"/>
        </w:rPr>
        <w:t>. Перед отбором образцов проводится осмотр</w:t>
      </w:r>
      <w:r w:rsidR="00531E54" w:rsidRPr="00C9290C">
        <w:rPr>
          <w:rFonts w:ascii="Times New Roman" w:hAnsi="Times New Roman" w:cs="Times New Roman"/>
          <w:color w:val="000000" w:themeColor="text1"/>
          <w:sz w:val="24"/>
          <w:szCs w:val="24"/>
        </w:rPr>
        <w:t xml:space="preserve"> обработанных огнезащитным составом материалов конструкций, с целью определения соответствия внешнего вида требованиям технической документации. Отбор образцов проводится в местах, преимущественно равномерно расположенных по площади объекта огнезащиты, с различных типов конструкций,  а так же местах, качество обработки которых вызывает сомнения. Для отбора образцов используется доступный режущий инструмент. Место отбора образца и сам образец маркируются идентичным номером</w:t>
      </w:r>
      <w:r w:rsidR="000F311A" w:rsidRPr="00C9290C">
        <w:rPr>
          <w:rFonts w:ascii="Times New Roman" w:hAnsi="Times New Roman" w:cs="Times New Roman"/>
          <w:color w:val="000000" w:themeColor="text1"/>
          <w:sz w:val="24"/>
          <w:szCs w:val="24"/>
        </w:rPr>
        <w:t>, нанесенным на белый фон, что фиксируется с применением фотосъемки. По результатам отбора образцов составляется акт в котором указывается место отбора каждого образца. Количество отобранных образцов должно составлять не менее четырех с каждых 1000 м2 огнезащитной поверхности объекта (здания) или со всего объекта, если площадь обработки меньше 1000 м2. Проверка качества огнезащитной обработки производится по ГОСТ Р 53292-2009 «Огнезащитные составы и вещества для древесины и материалов на ее основе. Общие требования. Методы испытаний»</w:t>
      </w:r>
    </w:p>
    <w:p w:rsidR="001B4BBC" w:rsidRDefault="000F311A" w:rsidP="00F23834">
      <w:pPr>
        <w:pStyle w:val="a3"/>
        <w:numPr>
          <w:ilvl w:val="0"/>
          <w:numId w:val="24"/>
        </w:numPr>
        <w:tabs>
          <w:tab w:val="left" w:pos="426"/>
        </w:tabs>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Ссылки на рабочие документации (РД и т.д.) </w:t>
      </w:r>
      <w:r w:rsidR="0025753D" w:rsidRPr="00C9290C">
        <w:rPr>
          <w:rFonts w:ascii="Times New Roman" w:hAnsi="Times New Roman" w:cs="Times New Roman"/>
          <w:color w:val="000000" w:themeColor="text1"/>
          <w:sz w:val="24"/>
          <w:szCs w:val="24"/>
        </w:rPr>
        <w:t>–</w:t>
      </w:r>
      <w:r w:rsidRPr="00C9290C">
        <w:rPr>
          <w:rFonts w:ascii="Times New Roman" w:hAnsi="Times New Roman" w:cs="Times New Roman"/>
          <w:color w:val="000000" w:themeColor="text1"/>
          <w:sz w:val="24"/>
          <w:szCs w:val="24"/>
        </w:rPr>
        <w:t xml:space="preserve"> </w:t>
      </w:r>
      <w:r w:rsidR="0025753D" w:rsidRPr="00C9290C">
        <w:rPr>
          <w:rFonts w:ascii="Times New Roman" w:hAnsi="Times New Roman" w:cs="Times New Roman"/>
          <w:color w:val="000000" w:themeColor="text1"/>
          <w:sz w:val="24"/>
          <w:szCs w:val="24"/>
        </w:rPr>
        <w:t>«Правила противопожарного режима в Российской Федерации»</w:t>
      </w:r>
      <w:r w:rsidR="0025753D" w:rsidRPr="00C9290C" w:rsidDel="0025753D">
        <w:rPr>
          <w:rFonts w:ascii="Times New Roman" w:hAnsi="Times New Roman" w:cs="Times New Roman"/>
          <w:color w:val="000000" w:themeColor="text1"/>
          <w:sz w:val="24"/>
          <w:szCs w:val="24"/>
        </w:rPr>
        <w:t xml:space="preserve"> </w:t>
      </w:r>
      <w:r w:rsidRPr="00C9290C">
        <w:rPr>
          <w:rFonts w:ascii="Times New Roman" w:hAnsi="Times New Roman" w:cs="Times New Roman"/>
          <w:color w:val="000000" w:themeColor="text1"/>
          <w:sz w:val="24"/>
          <w:szCs w:val="24"/>
        </w:rPr>
        <w:t>(утв. Постановлением Правительства Российской Федерации от 25.04.2012 № 390), Постановление Правительства РФ от 30</w:t>
      </w:r>
      <w:r w:rsidR="0025753D" w:rsidRPr="00C9290C">
        <w:rPr>
          <w:rFonts w:ascii="Times New Roman" w:hAnsi="Times New Roman" w:cs="Times New Roman"/>
          <w:color w:val="000000" w:themeColor="text1"/>
          <w:sz w:val="24"/>
          <w:szCs w:val="24"/>
        </w:rPr>
        <w:t>.12.</w:t>
      </w:r>
      <w:r w:rsidRPr="00C9290C">
        <w:rPr>
          <w:rFonts w:ascii="Times New Roman" w:hAnsi="Times New Roman" w:cs="Times New Roman"/>
          <w:color w:val="000000" w:themeColor="text1"/>
          <w:sz w:val="24"/>
          <w:szCs w:val="24"/>
        </w:rPr>
        <w:t xml:space="preserve">2011 N 1225 "О лицензировании деятельности по монтажу, техническому обслуживанию и ремонту средств обеспечения пожарной безопасности зданий и сооружений", Федеральный закон </w:t>
      </w:r>
      <w:r w:rsidR="0025753D" w:rsidRPr="00C9290C">
        <w:rPr>
          <w:rFonts w:ascii="Times New Roman" w:hAnsi="Times New Roman" w:cs="Times New Roman"/>
          <w:color w:val="000000" w:themeColor="text1"/>
          <w:sz w:val="24"/>
          <w:szCs w:val="24"/>
        </w:rPr>
        <w:t xml:space="preserve">от  22.07.2008 </w:t>
      </w:r>
      <w:r w:rsidRPr="00C9290C">
        <w:rPr>
          <w:rFonts w:ascii="Times New Roman" w:hAnsi="Times New Roman" w:cs="Times New Roman"/>
          <w:color w:val="000000" w:themeColor="text1"/>
          <w:sz w:val="24"/>
          <w:szCs w:val="24"/>
        </w:rPr>
        <w:t>№ 123-ФЗ "Технический регламент о требованиях пожарной безопасности",  Временные методические рекомендации по проверке систем и элементов зданий и сооружений при проведении мероприятий по контролю (надзору), ГОСТ Р 53292-2009 «Огнезащитные составы и вещества для древесины и материалов на ее основе. Общие требования. Методы испытаний»,  ГОСТ Р 53293-2009 «Пожарная опасность веществ и материалов. Материалы, вещества и средства огнезащиты. Идентификация методами термического анализа», ГОСТ Р 53295-2009 «Средства огнезащиты для стальных конструкций. Общие требования. Метод определения огнезащитной эффективности».</w:t>
      </w:r>
    </w:p>
    <w:p w:rsidR="006E0B20" w:rsidRPr="00C9290C" w:rsidRDefault="006E0B20" w:rsidP="006E0B20">
      <w:pPr>
        <w:pStyle w:val="a3"/>
        <w:ind w:left="709"/>
        <w:jc w:val="both"/>
        <w:rPr>
          <w:rFonts w:ascii="Times New Roman" w:hAnsi="Times New Roman" w:cs="Times New Roman"/>
          <w:color w:val="000000" w:themeColor="text1"/>
          <w:sz w:val="24"/>
          <w:szCs w:val="24"/>
        </w:rPr>
      </w:pPr>
    </w:p>
    <w:p w:rsidR="00C042CC" w:rsidRPr="00C9290C" w:rsidRDefault="00C042CC" w:rsidP="008F6BAC">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Технические характеристики</w:t>
      </w:r>
      <w:r w:rsidR="005250D2" w:rsidRPr="00C9290C">
        <w:rPr>
          <w:rFonts w:ascii="Times New Roman" w:hAnsi="Times New Roman" w:cs="Times New Roman"/>
          <w:b/>
          <w:color w:val="000000" w:themeColor="text1"/>
          <w:sz w:val="24"/>
          <w:szCs w:val="24"/>
        </w:rPr>
        <w:t>.</w:t>
      </w:r>
    </w:p>
    <w:p w:rsidR="004D16D3" w:rsidRPr="00C9290C" w:rsidRDefault="004D16D3" w:rsidP="008F7A1E">
      <w:pPr>
        <w:pStyle w:val="a4"/>
        <w:numPr>
          <w:ilvl w:val="0"/>
          <w:numId w:val="25"/>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Перечень  наличия необходимого оборудования и материалов  для качественного выполнения оказания услуг:  наличие в собственности (аренде, пользовании) производственной базы (помещений) в районе деятельности ООО «РН-Юганскнефтегаз»; набор инструментов (р</w:t>
      </w:r>
      <w:r w:rsidRPr="00C9290C">
        <w:rPr>
          <w:rFonts w:ascii="Times New Roman" w:hAnsi="Times New Roman" w:cs="Times New Roman"/>
          <w:sz w:val="24"/>
          <w:szCs w:val="24"/>
        </w:rPr>
        <w:t>тутные термометры, психрометры, психрометрические термометры, кисти, валики, шпатели, емкости (ванны для погружения), пневмораспылители, насосы высокого давления, компрессоры</w:t>
      </w:r>
      <w:r w:rsidRPr="00C9290C">
        <w:rPr>
          <w:rFonts w:ascii="Times New Roman" w:hAnsi="Times New Roman" w:cs="Times New Roman"/>
          <w:color w:val="000000" w:themeColor="text1"/>
          <w:sz w:val="24"/>
          <w:szCs w:val="24"/>
        </w:rPr>
        <w:t>, ш</w:t>
      </w:r>
      <w:r w:rsidRPr="00C9290C">
        <w:rPr>
          <w:rFonts w:ascii="Times New Roman" w:hAnsi="Times New Roman" w:cs="Times New Roman"/>
          <w:sz w:val="24"/>
          <w:szCs w:val="24"/>
        </w:rPr>
        <w:t>тангенциркуль, линейка, магнитный толщиномер, малогабаритный прибор ПМП-1, гигрометр, микрометр, бур (дрель); смеситель, весы, мерники, вакуумный насос, противовсплывные устройства, устройства для нагревания;</w:t>
      </w:r>
    </w:p>
    <w:p w:rsidR="004D16D3" w:rsidRPr="00C9290C" w:rsidRDefault="004D16D3" w:rsidP="008F7A1E">
      <w:pPr>
        <w:pStyle w:val="a4"/>
        <w:numPr>
          <w:ilvl w:val="0"/>
          <w:numId w:val="25"/>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lastRenderedPageBreak/>
        <w:t>Перечень необходимой спецтехники и транспорта дл</w:t>
      </w:r>
      <w:r w:rsidR="00F01A21">
        <w:rPr>
          <w:rFonts w:ascii="Times New Roman" w:hAnsi="Times New Roman" w:cs="Times New Roman"/>
          <w:color w:val="000000" w:themeColor="text1"/>
          <w:sz w:val="24"/>
          <w:szCs w:val="24"/>
        </w:rPr>
        <w:t xml:space="preserve">я оказания услуг – </w:t>
      </w:r>
      <w:r w:rsidR="00D444B1">
        <w:rPr>
          <w:rFonts w:ascii="Times New Roman" w:hAnsi="Times New Roman" w:cs="Times New Roman"/>
          <w:color w:val="000000" w:themeColor="text1"/>
          <w:sz w:val="24"/>
          <w:szCs w:val="24"/>
        </w:rPr>
        <w:t xml:space="preserve">Исполнитель за счет собственных средств обеспечивает свой персонал  необходимым транспортом для </w:t>
      </w:r>
      <w:r w:rsidR="00921A0E">
        <w:rPr>
          <w:rFonts w:ascii="Times New Roman" w:hAnsi="Times New Roman" w:cs="Times New Roman"/>
          <w:color w:val="000000" w:themeColor="text1"/>
          <w:sz w:val="24"/>
          <w:szCs w:val="24"/>
        </w:rPr>
        <w:t>прибытия</w:t>
      </w:r>
      <w:r w:rsidR="00D444B1">
        <w:rPr>
          <w:rFonts w:ascii="Times New Roman" w:hAnsi="Times New Roman" w:cs="Times New Roman"/>
          <w:color w:val="000000" w:themeColor="text1"/>
          <w:sz w:val="24"/>
          <w:szCs w:val="24"/>
        </w:rPr>
        <w:t xml:space="preserve"> на место оказания услуг</w:t>
      </w:r>
      <w:r w:rsidR="00921A0E">
        <w:rPr>
          <w:rFonts w:ascii="Times New Roman" w:hAnsi="Times New Roman" w:cs="Times New Roman"/>
          <w:color w:val="000000" w:themeColor="text1"/>
          <w:sz w:val="24"/>
          <w:szCs w:val="24"/>
        </w:rPr>
        <w:t xml:space="preserve"> и обратно</w:t>
      </w:r>
      <w:r w:rsidR="00D444B1">
        <w:rPr>
          <w:rFonts w:ascii="Times New Roman" w:hAnsi="Times New Roman" w:cs="Times New Roman"/>
          <w:color w:val="000000" w:themeColor="text1"/>
          <w:sz w:val="24"/>
          <w:szCs w:val="24"/>
        </w:rPr>
        <w:t>, а также  осуществляет доставку</w:t>
      </w:r>
      <w:r w:rsidR="004543C3">
        <w:rPr>
          <w:rFonts w:ascii="Times New Roman" w:hAnsi="Times New Roman" w:cs="Times New Roman"/>
          <w:color w:val="000000" w:themeColor="text1"/>
          <w:sz w:val="24"/>
          <w:szCs w:val="24"/>
        </w:rPr>
        <w:t xml:space="preserve"> </w:t>
      </w:r>
      <w:r w:rsidR="00F01A21">
        <w:rPr>
          <w:rFonts w:ascii="Times New Roman" w:hAnsi="Times New Roman" w:cs="Times New Roman"/>
          <w:color w:val="000000" w:themeColor="text1"/>
          <w:sz w:val="24"/>
          <w:szCs w:val="24"/>
        </w:rPr>
        <w:t>оборудования</w:t>
      </w:r>
      <w:r w:rsidR="00D444B1">
        <w:rPr>
          <w:rFonts w:ascii="Times New Roman" w:hAnsi="Times New Roman" w:cs="Times New Roman"/>
          <w:color w:val="000000" w:themeColor="text1"/>
          <w:sz w:val="24"/>
          <w:szCs w:val="24"/>
        </w:rPr>
        <w:t xml:space="preserve"> и </w:t>
      </w:r>
      <w:r w:rsidR="00F01A21">
        <w:rPr>
          <w:rFonts w:ascii="Times New Roman" w:hAnsi="Times New Roman" w:cs="Times New Roman"/>
          <w:color w:val="000000" w:themeColor="text1"/>
          <w:sz w:val="24"/>
          <w:szCs w:val="24"/>
        </w:rPr>
        <w:t xml:space="preserve"> материалов; </w:t>
      </w:r>
    </w:p>
    <w:p w:rsidR="004D16D3" w:rsidRDefault="004D16D3" w:rsidP="008F7A1E">
      <w:pPr>
        <w:pStyle w:val="a4"/>
        <w:numPr>
          <w:ilvl w:val="0"/>
          <w:numId w:val="25"/>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Требования к ресурсам, в т.ч. поддержание в необходимом Заказчику состоянии – не применимо.</w:t>
      </w:r>
    </w:p>
    <w:p w:rsidR="006E0B20" w:rsidRDefault="006E0B20" w:rsidP="006E0B20">
      <w:pPr>
        <w:pStyle w:val="a4"/>
        <w:spacing w:line="276" w:lineRule="auto"/>
        <w:jc w:val="both"/>
        <w:rPr>
          <w:rFonts w:ascii="Times New Roman" w:hAnsi="Times New Roman" w:cs="Times New Roman"/>
          <w:color w:val="000000" w:themeColor="text1"/>
          <w:sz w:val="24"/>
          <w:szCs w:val="24"/>
        </w:rPr>
      </w:pPr>
    </w:p>
    <w:p w:rsidR="006E0B20" w:rsidRDefault="006E0B20" w:rsidP="006E0B20">
      <w:pPr>
        <w:pStyle w:val="a4"/>
        <w:spacing w:line="276" w:lineRule="auto"/>
        <w:jc w:val="both"/>
        <w:rPr>
          <w:rFonts w:ascii="Times New Roman" w:hAnsi="Times New Roman" w:cs="Times New Roman"/>
          <w:color w:val="000000" w:themeColor="text1"/>
          <w:sz w:val="24"/>
          <w:szCs w:val="24"/>
        </w:rPr>
      </w:pPr>
    </w:p>
    <w:p w:rsidR="00C25D21" w:rsidRPr="00C9290C" w:rsidRDefault="00C042CC" w:rsidP="008F6BAC">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 xml:space="preserve">Требования </w:t>
      </w:r>
      <w:r w:rsidR="00C25D21" w:rsidRPr="00C9290C">
        <w:rPr>
          <w:rFonts w:ascii="Times New Roman" w:hAnsi="Times New Roman" w:cs="Times New Roman"/>
          <w:b/>
          <w:color w:val="000000" w:themeColor="text1"/>
          <w:sz w:val="24"/>
          <w:szCs w:val="24"/>
        </w:rPr>
        <w:t>к персоналу</w:t>
      </w:r>
      <w:r w:rsidR="005250D2" w:rsidRPr="00C9290C">
        <w:rPr>
          <w:rFonts w:ascii="Times New Roman" w:hAnsi="Times New Roman" w:cs="Times New Roman"/>
          <w:b/>
          <w:color w:val="000000" w:themeColor="text1"/>
          <w:sz w:val="24"/>
          <w:szCs w:val="24"/>
        </w:rPr>
        <w:t>.</w:t>
      </w:r>
      <w:r w:rsidR="00C25D21" w:rsidRPr="00C9290C">
        <w:rPr>
          <w:rFonts w:ascii="Times New Roman" w:hAnsi="Times New Roman" w:cs="Times New Roman"/>
          <w:b/>
          <w:color w:val="000000" w:themeColor="text1"/>
          <w:sz w:val="24"/>
          <w:szCs w:val="24"/>
        </w:rPr>
        <w:t xml:space="preserve"> </w:t>
      </w:r>
    </w:p>
    <w:p w:rsidR="00480EB8" w:rsidRPr="00C9290C" w:rsidRDefault="00480EB8" w:rsidP="008F7A1E">
      <w:pPr>
        <w:pStyle w:val="a4"/>
        <w:numPr>
          <w:ilvl w:val="0"/>
          <w:numId w:val="26"/>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Требования к  необходимому количеству персонала</w:t>
      </w:r>
      <w:r w:rsidR="00F01A21">
        <w:rPr>
          <w:rFonts w:ascii="Times New Roman" w:hAnsi="Times New Roman" w:cs="Times New Roman"/>
          <w:color w:val="000000" w:themeColor="text1"/>
          <w:sz w:val="24"/>
          <w:szCs w:val="24"/>
        </w:rPr>
        <w:t>:</w:t>
      </w:r>
      <w:r w:rsidRPr="00C9290C">
        <w:rPr>
          <w:rFonts w:ascii="Times New Roman" w:hAnsi="Times New Roman" w:cs="Times New Roman"/>
          <w:color w:val="000000" w:themeColor="text1"/>
          <w:sz w:val="24"/>
          <w:szCs w:val="24"/>
        </w:rPr>
        <w:t xml:space="preserve"> – не менее </w:t>
      </w:r>
      <w:r w:rsidR="00F01A21">
        <w:rPr>
          <w:rFonts w:ascii="Times New Roman" w:hAnsi="Times New Roman" w:cs="Times New Roman"/>
          <w:color w:val="000000" w:themeColor="text1"/>
          <w:sz w:val="24"/>
          <w:szCs w:val="24"/>
        </w:rPr>
        <w:t>5</w:t>
      </w:r>
      <w:r w:rsidRPr="00C9290C">
        <w:rPr>
          <w:rFonts w:ascii="Times New Roman" w:hAnsi="Times New Roman" w:cs="Times New Roman"/>
          <w:color w:val="000000" w:themeColor="text1"/>
          <w:sz w:val="24"/>
          <w:szCs w:val="24"/>
        </w:rPr>
        <w:t>-</w:t>
      </w:r>
      <w:r w:rsidR="00F01A21">
        <w:rPr>
          <w:rFonts w:ascii="Times New Roman" w:hAnsi="Times New Roman" w:cs="Times New Roman"/>
          <w:color w:val="000000" w:themeColor="text1"/>
          <w:sz w:val="24"/>
          <w:szCs w:val="24"/>
        </w:rPr>
        <w:t>ти</w:t>
      </w:r>
      <w:r w:rsidRPr="00C9290C">
        <w:rPr>
          <w:rFonts w:ascii="Times New Roman" w:hAnsi="Times New Roman" w:cs="Times New Roman"/>
          <w:color w:val="000000" w:themeColor="text1"/>
          <w:sz w:val="24"/>
          <w:szCs w:val="24"/>
        </w:rPr>
        <w:t xml:space="preserve"> человек;</w:t>
      </w:r>
    </w:p>
    <w:p w:rsidR="00480EB8" w:rsidRPr="00C9290C" w:rsidRDefault="00480EB8" w:rsidP="008F7A1E">
      <w:pPr>
        <w:pStyle w:val="a4"/>
        <w:numPr>
          <w:ilvl w:val="0"/>
          <w:numId w:val="26"/>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Наличие опыта оказания услуг, аналогичных указанным в лоте за последние 3 года. </w:t>
      </w:r>
    </w:p>
    <w:p w:rsidR="00480EB8" w:rsidRDefault="00480EB8" w:rsidP="008F7A1E">
      <w:pPr>
        <w:pStyle w:val="a4"/>
        <w:numPr>
          <w:ilvl w:val="0"/>
          <w:numId w:val="26"/>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Квалификационные требования - н</w:t>
      </w:r>
      <w:r w:rsidRPr="00C9290C">
        <w:rPr>
          <w:rFonts w:ascii="Times New Roman" w:hAnsi="Times New Roman" w:cs="Times New Roman"/>
          <w:sz w:val="24"/>
          <w:szCs w:val="24"/>
        </w:rPr>
        <w:t xml:space="preserve">аличие </w:t>
      </w:r>
      <w:r w:rsidRPr="00C9290C">
        <w:rPr>
          <w:rFonts w:ascii="Times New Roman" w:hAnsi="Times New Roman" w:cs="Times New Roman"/>
          <w:color w:val="000000" w:themeColor="text1"/>
          <w:sz w:val="24"/>
          <w:szCs w:val="24"/>
        </w:rPr>
        <w:t xml:space="preserve">(не менее </w:t>
      </w:r>
      <w:r w:rsidR="00F01A21">
        <w:rPr>
          <w:rFonts w:ascii="Times New Roman" w:hAnsi="Times New Roman" w:cs="Times New Roman"/>
          <w:color w:val="000000" w:themeColor="text1"/>
          <w:sz w:val="24"/>
          <w:szCs w:val="24"/>
        </w:rPr>
        <w:t>5-ти</w:t>
      </w:r>
      <w:r w:rsidRPr="00C9290C">
        <w:rPr>
          <w:rFonts w:ascii="Times New Roman" w:hAnsi="Times New Roman" w:cs="Times New Roman"/>
          <w:color w:val="000000" w:themeColor="text1"/>
          <w:sz w:val="24"/>
          <w:szCs w:val="24"/>
        </w:rPr>
        <w:t xml:space="preserve"> человек) работников,  прошедших обучение (повышение квалификации) по направлению «Пожарная безопасность», по курсу «Деятельность по монтажу, техническому обслуживанию и ремонту средств обеспечения пожарной безопасности зданий и сооружений".</w:t>
      </w:r>
    </w:p>
    <w:p w:rsidR="00F26B7D" w:rsidRDefault="00F26B7D" w:rsidP="008F7A1E">
      <w:pPr>
        <w:pStyle w:val="a4"/>
        <w:numPr>
          <w:ilvl w:val="0"/>
          <w:numId w:val="26"/>
        </w:numPr>
        <w:spacing w:line="276" w:lineRule="auto"/>
        <w:ind w:left="709" w:firstLine="0"/>
        <w:jc w:val="both"/>
        <w:rPr>
          <w:rFonts w:ascii="Times New Roman" w:hAnsi="Times New Roman" w:cs="Times New Roman"/>
          <w:color w:val="000000" w:themeColor="text1"/>
          <w:sz w:val="24"/>
          <w:szCs w:val="24"/>
        </w:rPr>
      </w:pPr>
      <w:r w:rsidRPr="00F26B7D">
        <w:rPr>
          <w:rFonts w:ascii="Times New Roman" w:hAnsi="Times New Roman" w:cs="Times New Roman"/>
          <w:color w:val="000000" w:themeColor="text1"/>
          <w:sz w:val="24"/>
          <w:szCs w:val="24"/>
        </w:rPr>
        <w:t xml:space="preserve">Заказчик не предоставляет помещения для складирования материалов и размещения сотрудников </w:t>
      </w:r>
      <w:r w:rsidR="00273887">
        <w:rPr>
          <w:rFonts w:ascii="Times New Roman" w:hAnsi="Times New Roman" w:cs="Times New Roman"/>
          <w:color w:val="000000" w:themeColor="text1"/>
          <w:sz w:val="24"/>
          <w:szCs w:val="24"/>
        </w:rPr>
        <w:t>Исполнителя</w:t>
      </w:r>
      <w:r w:rsidR="00136D12">
        <w:rPr>
          <w:rFonts w:ascii="Times New Roman" w:hAnsi="Times New Roman" w:cs="Times New Roman"/>
          <w:color w:val="000000" w:themeColor="text1"/>
          <w:sz w:val="24"/>
          <w:szCs w:val="24"/>
        </w:rPr>
        <w:t>.</w:t>
      </w:r>
    </w:p>
    <w:p w:rsidR="00136D12" w:rsidRDefault="00136D12" w:rsidP="00136D12">
      <w:pPr>
        <w:pStyle w:val="a4"/>
        <w:spacing w:line="276" w:lineRule="auto"/>
        <w:ind w:left="709"/>
        <w:jc w:val="both"/>
        <w:rPr>
          <w:rFonts w:ascii="Times New Roman" w:hAnsi="Times New Roman" w:cs="Times New Roman"/>
          <w:color w:val="000000" w:themeColor="text1"/>
          <w:sz w:val="24"/>
          <w:szCs w:val="24"/>
        </w:rPr>
      </w:pPr>
    </w:p>
    <w:p w:rsidR="00C042CC" w:rsidRDefault="002406C2" w:rsidP="008F6BAC">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Технология</w:t>
      </w:r>
      <w:r w:rsidR="00C042CC" w:rsidRPr="00C9290C">
        <w:rPr>
          <w:rFonts w:ascii="Times New Roman" w:hAnsi="Times New Roman" w:cs="Times New Roman"/>
          <w:b/>
          <w:color w:val="000000" w:themeColor="text1"/>
          <w:sz w:val="24"/>
          <w:szCs w:val="24"/>
        </w:rPr>
        <w:t xml:space="preserve"> </w:t>
      </w:r>
      <w:r w:rsidR="005250D2" w:rsidRPr="00C9290C">
        <w:rPr>
          <w:rFonts w:ascii="Times New Roman" w:hAnsi="Times New Roman" w:cs="Times New Roman"/>
          <w:b/>
          <w:color w:val="000000" w:themeColor="text1"/>
          <w:sz w:val="24"/>
          <w:szCs w:val="24"/>
        </w:rPr>
        <w:t>оказания услуг.</w:t>
      </w:r>
      <w:r w:rsidR="008F7A1E">
        <w:rPr>
          <w:rFonts w:ascii="Times New Roman" w:hAnsi="Times New Roman" w:cs="Times New Roman"/>
          <w:b/>
          <w:color w:val="000000" w:themeColor="text1"/>
          <w:sz w:val="24"/>
          <w:szCs w:val="24"/>
        </w:rPr>
        <w:t xml:space="preserve"> </w:t>
      </w:r>
    </w:p>
    <w:p w:rsidR="008F7A1E" w:rsidRPr="008F7A1E" w:rsidRDefault="008F7A1E" w:rsidP="008F7A1E">
      <w:pPr>
        <w:pStyle w:val="a4"/>
        <w:spacing w:line="276" w:lineRule="auto"/>
        <w:ind w:left="644"/>
        <w:jc w:val="both"/>
        <w:rPr>
          <w:rFonts w:ascii="Times New Roman" w:hAnsi="Times New Roman" w:cs="Times New Roman"/>
          <w:color w:val="000000" w:themeColor="text1"/>
          <w:sz w:val="24"/>
          <w:szCs w:val="24"/>
        </w:rPr>
      </w:pPr>
      <w:r w:rsidRPr="008F7A1E">
        <w:rPr>
          <w:rFonts w:ascii="Times New Roman" w:hAnsi="Times New Roman" w:cs="Times New Roman"/>
          <w:color w:val="000000" w:themeColor="text1"/>
          <w:sz w:val="24"/>
          <w:szCs w:val="24"/>
        </w:rPr>
        <w:t>Технология и методы производства работ</w:t>
      </w:r>
      <w:r w:rsidR="00F01A21">
        <w:rPr>
          <w:rFonts w:ascii="Times New Roman" w:hAnsi="Times New Roman" w:cs="Times New Roman"/>
          <w:color w:val="000000" w:themeColor="text1"/>
          <w:sz w:val="24"/>
          <w:szCs w:val="24"/>
        </w:rPr>
        <w:t>:</w:t>
      </w:r>
      <w:r w:rsidRPr="008F7A1E">
        <w:rPr>
          <w:rFonts w:ascii="Times New Roman" w:hAnsi="Times New Roman" w:cs="Times New Roman"/>
          <w:color w:val="000000" w:themeColor="text1"/>
          <w:sz w:val="24"/>
          <w:szCs w:val="24"/>
        </w:rPr>
        <w:t xml:space="preserve"> - в соответствии с действующими нормативными требованиями</w:t>
      </w:r>
      <w:r>
        <w:rPr>
          <w:rFonts w:ascii="Times New Roman" w:hAnsi="Times New Roman" w:cs="Times New Roman"/>
          <w:color w:val="000000" w:themeColor="text1"/>
          <w:sz w:val="24"/>
          <w:szCs w:val="24"/>
        </w:rPr>
        <w:t xml:space="preserve">. </w:t>
      </w:r>
    </w:p>
    <w:p w:rsidR="005349C3" w:rsidRDefault="005349C3" w:rsidP="0086296D">
      <w:pPr>
        <w:pStyle w:val="a4"/>
        <w:numPr>
          <w:ilvl w:val="0"/>
          <w:numId w:val="25"/>
        </w:numPr>
        <w:tabs>
          <w:tab w:val="left" w:pos="709"/>
        </w:tabs>
        <w:spacing w:line="276" w:lineRule="auto"/>
        <w:ind w:left="709" w:firstLine="0"/>
        <w:jc w:val="both"/>
        <w:rPr>
          <w:rFonts w:ascii="Times New Roman" w:hAnsi="Times New Roman" w:cs="Times New Roman"/>
          <w:sz w:val="24"/>
          <w:szCs w:val="24"/>
        </w:rPr>
      </w:pPr>
      <w:r w:rsidRPr="005349C3">
        <w:rPr>
          <w:rFonts w:ascii="Times New Roman" w:hAnsi="Times New Roman" w:cs="Times New Roman"/>
          <w:sz w:val="24"/>
          <w:szCs w:val="24"/>
        </w:rPr>
        <w:t>Работы производить в соответствии с нормативно-технической документацией на применяемое средство. Материалы, изделия и оборудование, используемые при оказании услуг,  должны соответствовать ГОСТам и ТУ, быть сертифицированы. Исполнитель должен выполнять все работы из своих материалов, своими средствами, а также иметь все необходимые устройства, приспособления и инструменты для проведения работ по подготовке конструкций и нанесения на их поверхность огнезащитного покрытия</w:t>
      </w:r>
      <w:r>
        <w:rPr>
          <w:rFonts w:ascii="Times New Roman" w:hAnsi="Times New Roman" w:cs="Times New Roman"/>
          <w:sz w:val="24"/>
          <w:szCs w:val="24"/>
        </w:rPr>
        <w:t xml:space="preserve"> (пропитки)</w:t>
      </w:r>
      <w:r w:rsidRPr="005349C3">
        <w:rPr>
          <w:rFonts w:ascii="Times New Roman" w:hAnsi="Times New Roman" w:cs="Times New Roman"/>
          <w:sz w:val="24"/>
          <w:szCs w:val="24"/>
        </w:rPr>
        <w:t>. Работы производить в действующих зданиях без остановки рабочего процесса.</w:t>
      </w:r>
    </w:p>
    <w:p w:rsidR="00F26B7D" w:rsidRDefault="00F26B7D" w:rsidP="0086296D">
      <w:pPr>
        <w:pStyle w:val="a4"/>
        <w:numPr>
          <w:ilvl w:val="0"/>
          <w:numId w:val="25"/>
        </w:numPr>
        <w:tabs>
          <w:tab w:val="left" w:pos="709"/>
        </w:tabs>
        <w:spacing w:line="276" w:lineRule="auto"/>
        <w:ind w:left="709" w:firstLine="0"/>
        <w:jc w:val="both"/>
        <w:rPr>
          <w:rFonts w:ascii="Times New Roman" w:hAnsi="Times New Roman" w:cs="Times New Roman"/>
          <w:sz w:val="24"/>
          <w:szCs w:val="24"/>
        </w:rPr>
      </w:pPr>
      <w:r w:rsidRPr="00F26B7D">
        <w:rPr>
          <w:rFonts w:ascii="Times New Roman" w:hAnsi="Times New Roman" w:cs="Times New Roman"/>
          <w:sz w:val="24"/>
          <w:szCs w:val="24"/>
        </w:rPr>
        <w:t xml:space="preserve">При выполнении работ </w:t>
      </w:r>
      <w:r>
        <w:rPr>
          <w:rFonts w:ascii="Times New Roman" w:hAnsi="Times New Roman" w:cs="Times New Roman"/>
          <w:sz w:val="24"/>
          <w:szCs w:val="24"/>
        </w:rPr>
        <w:t>Исполнитель</w:t>
      </w:r>
      <w:r w:rsidRPr="00F26B7D">
        <w:rPr>
          <w:rFonts w:ascii="Times New Roman" w:hAnsi="Times New Roman" w:cs="Times New Roman"/>
          <w:sz w:val="24"/>
          <w:szCs w:val="24"/>
        </w:rPr>
        <w:t xml:space="preserve"> руководствуется требованиями:</w:t>
      </w:r>
    </w:p>
    <w:p w:rsidR="00F26B7D" w:rsidRDefault="00F26B7D" w:rsidP="0086296D">
      <w:pPr>
        <w:pStyle w:val="a4"/>
        <w:numPr>
          <w:ilvl w:val="0"/>
          <w:numId w:val="39"/>
        </w:numPr>
        <w:tabs>
          <w:tab w:val="left" w:pos="709"/>
        </w:tabs>
        <w:spacing w:line="276" w:lineRule="auto"/>
        <w:jc w:val="both"/>
        <w:rPr>
          <w:rFonts w:ascii="Times New Roman" w:hAnsi="Times New Roman" w:cs="Times New Roman"/>
          <w:sz w:val="24"/>
          <w:szCs w:val="24"/>
        </w:rPr>
      </w:pPr>
      <w:r w:rsidRPr="00F26B7D">
        <w:rPr>
          <w:rFonts w:ascii="Times New Roman" w:hAnsi="Times New Roman" w:cs="Times New Roman"/>
          <w:sz w:val="24"/>
          <w:szCs w:val="24"/>
        </w:rPr>
        <w:t>СНиП 21-01-97* «Пожарная безопасность зданий и сооружений»;</w:t>
      </w:r>
    </w:p>
    <w:p w:rsidR="0008548E" w:rsidRPr="00C9290C" w:rsidRDefault="0008548E" w:rsidP="0086296D">
      <w:pPr>
        <w:pStyle w:val="a4"/>
        <w:numPr>
          <w:ilvl w:val="0"/>
          <w:numId w:val="39"/>
        </w:numPr>
        <w:tabs>
          <w:tab w:val="left" w:pos="709"/>
        </w:tabs>
        <w:spacing w:line="276" w:lineRule="auto"/>
        <w:jc w:val="both"/>
        <w:rPr>
          <w:rFonts w:ascii="Times New Roman" w:hAnsi="Times New Roman" w:cs="Times New Roman"/>
          <w:sz w:val="24"/>
          <w:szCs w:val="24"/>
        </w:rPr>
      </w:pPr>
      <w:r w:rsidRPr="00C9290C">
        <w:rPr>
          <w:rFonts w:ascii="Times New Roman" w:hAnsi="Times New Roman" w:cs="Times New Roman"/>
          <w:sz w:val="24"/>
          <w:szCs w:val="24"/>
        </w:rPr>
        <w:t>Технологический регламент проведения работ (инструкция, методика) с указанием вид</w:t>
      </w:r>
      <w:r w:rsidR="00F01A21">
        <w:rPr>
          <w:rFonts w:ascii="Times New Roman" w:hAnsi="Times New Roman" w:cs="Times New Roman"/>
          <w:sz w:val="24"/>
          <w:szCs w:val="24"/>
        </w:rPr>
        <w:t>ов испытания и методов контроля;</w:t>
      </w:r>
      <w:r w:rsidRPr="00C9290C">
        <w:rPr>
          <w:rFonts w:ascii="Times New Roman" w:hAnsi="Times New Roman" w:cs="Times New Roman"/>
          <w:sz w:val="24"/>
          <w:szCs w:val="24"/>
        </w:rPr>
        <w:t xml:space="preserve">  </w:t>
      </w:r>
    </w:p>
    <w:p w:rsidR="0008548E" w:rsidRPr="00C9290C" w:rsidRDefault="00D86F52" w:rsidP="0086296D">
      <w:pPr>
        <w:pStyle w:val="a4"/>
        <w:numPr>
          <w:ilvl w:val="0"/>
          <w:numId w:val="39"/>
        </w:numPr>
        <w:tabs>
          <w:tab w:val="left" w:pos="709"/>
        </w:tabs>
        <w:spacing w:line="276" w:lineRule="auto"/>
        <w:jc w:val="both"/>
        <w:rPr>
          <w:rFonts w:ascii="Times New Roman" w:hAnsi="Times New Roman" w:cs="Times New Roman"/>
          <w:sz w:val="24"/>
          <w:szCs w:val="24"/>
        </w:rPr>
      </w:pPr>
      <w:hyperlink r:id="rId8" w:history="1">
        <w:r w:rsidR="0008548E" w:rsidRPr="00C9290C">
          <w:rPr>
            <w:rStyle w:val="ae"/>
            <w:rFonts w:ascii="Times New Roman" w:hAnsi="Times New Roman" w:cs="Times New Roman"/>
            <w:b w:val="0"/>
            <w:color w:val="auto"/>
            <w:sz w:val="24"/>
            <w:szCs w:val="24"/>
          </w:rPr>
          <w:t>ГОСТ Р 53292-2009</w:t>
        </w:r>
      </w:hyperlink>
      <w:r w:rsidR="0008548E" w:rsidRPr="00C9290C">
        <w:rPr>
          <w:rFonts w:ascii="Times New Roman" w:hAnsi="Times New Roman" w:cs="Times New Roman"/>
          <w:b/>
          <w:sz w:val="24"/>
          <w:szCs w:val="24"/>
        </w:rPr>
        <w:t xml:space="preserve"> </w:t>
      </w:r>
      <w:r w:rsidR="0008548E" w:rsidRPr="00C9290C">
        <w:rPr>
          <w:rFonts w:ascii="Times New Roman" w:hAnsi="Times New Roman" w:cs="Times New Roman"/>
          <w:sz w:val="24"/>
          <w:szCs w:val="24"/>
        </w:rPr>
        <w:t>«Огнезащитные составы и вещества для древесины и материалов на ее основе. Общи</w:t>
      </w:r>
      <w:r w:rsidR="00F01A21">
        <w:rPr>
          <w:rFonts w:ascii="Times New Roman" w:hAnsi="Times New Roman" w:cs="Times New Roman"/>
          <w:sz w:val="24"/>
          <w:szCs w:val="24"/>
        </w:rPr>
        <w:t>е требования. Методы испытаний»;</w:t>
      </w:r>
      <w:r w:rsidR="0008548E" w:rsidRPr="00C9290C">
        <w:rPr>
          <w:rFonts w:ascii="Times New Roman" w:hAnsi="Times New Roman" w:cs="Times New Roman"/>
          <w:sz w:val="24"/>
          <w:szCs w:val="24"/>
        </w:rPr>
        <w:t xml:space="preserve"> </w:t>
      </w:r>
    </w:p>
    <w:p w:rsidR="0008548E" w:rsidRPr="00C9290C" w:rsidRDefault="0008548E" w:rsidP="0086296D">
      <w:pPr>
        <w:pStyle w:val="a4"/>
        <w:numPr>
          <w:ilvl w:val="0"/>
          <w:numId w:val="39"/>
        </w:numPr>
        <w:tabs>
          <w:tab w:val="left" w:pos="709"/>
        </w:tabs>
        <w:spacing w:line="276" w:lineRule="auto"/>
        <w:jc w:val="both"/>
        <w:rPr>
          <w:rFonts w:ascii="Times New Roman" w:hAnsi="Times New Roman" w:cs="Times New Roman"/>
          <w:sz w:val="24"/>
          <w:szCs w:val="24"/>
        </w:rPr>
      </w:pPr>
      <w:r w:rsidRPr="00C9290C">
        <w:rPr>
          <w:rFonts w:ascii="Times New Roman" w:hAnsi="Times New Roman" w:cs="Times New Roman"/>
          <w:sz w:val="24"/>
          <w:szCs w:val="24"/>
        </w:rPr>
        <w:t>ГОСТ Р 53293-2009 «Пожарная опасность веществ и материалов. Материалы, вещества и средства огнезащиты. Идентификация</w:t>
      </w:r>
      <w:r w:rsidR="00F01A21">
        <w:rPr>
          <w:rFonts w:ascii="Times New Roman" w:hAnsi="Times New Roman" w:cs="Times New Roman"/>
          <w:sz w:val="24"/>
          <w:szCs w:val="24"/>
        </w:rPr>
        <w:t xml:space="preserve"> методами термического анализа»;</w:t>
      </w:r>
      <w:r w:rsidRPr="00C9290C">
        <w:rPr>
          <w:rFonts w:ascii="Times New Roman" w:hAnsi="Times New Roman" w:cs="Times New Roman"/>
          <w:sz w:val="24"/>
          <w:szCs w:val="24"/>
        </w:rPr>
        <w:t xml:space="preserve"> </w:t>
      </w:r>
    </w:p>
    <w:p w:rsidR="0008548E" w:rsidRDefault="00D86F52" w:rsidP="0086296D">
      <w:pPr>
        <w:pStyle w:val="a4"/>
        <w:numPr>
          <w:ilvl w:val="0"/>
          <w:numId w:val="39"/>
        </w:numPr>
        <w:tabs>
          <w:tab w:val="left" w:pos="709"/>
        </w:tabs>
        <w:spacing w:line="276" w:lineRule="auto"/>
        <w:jc w:val="both"/>
        <w:rPr>
          <w:rFonts w:ascii="Times New Roman" w:hAnsi="Times New Roman" w:cs="Times New Roman"/>
          <w:sz w:val="24"/>
          <w:szCs w:val="24"/>
        </w:rPr>
      </w:pPr>
      <w:hyperlink r:id="rId9" w:history="1">
        <w:r w:rsidR="0008548E" w:rsidRPr="00C9290C">
          <w:rPr>
            <w:rStyle w:val="ae"/>
            <w:rFonts w:ascii="Times New Roman" w:hAnsi="Times New Roman" w:cs="Times New Roman"/>
            <w:b w:val="0"/>
            <w:color w:val="auto"/>
            <w:sz w:val="24"/>
            <w:szCs w:val="24"/>
          </w:rPr>
          <w:t>ГОСТ Р 53295-2009</w:t>
        </w:r>
      </w:hyperlink>
      <w:r w:rsidR="0008548E" w:rsidRPr="00C9290C">
        <w:rPr>
          <w:rFonts w:ascii="Times New Roman" w:hAnsi="Times New Roman" w:cs="Times New Roman"/>
          <w:b/>
          <w:sz w:val="24"/>
          <w:szCs w:val="24"/>
        </w:rPr>
        <w:t xml:space="preserve"> «</w:t>
      </w:r>
      <w:r w:rsidR="0008548E" w:rsidRPr="00C9290C">
        <w:rPr>
          <w:rFonts w:ascii="Times New Roman" w:hAnsi="Times New Roman" w:cs="Times New Roman"/>
          <w:sz w:val="24"/>
          <w:szCs w:val="24"/>
        </w:rPr>
        <w:t>Средства огнезащиты для стальных конструкций. Общие требования. Метод определе</w:t>
      </w:r>
      <w:r w:rsidR="00F01A21">
        <w:rPr>
          <w:rFonts w:ascii="Times New Roman" w:hAnsi="Times New Roman" w:cs="Times New Roman"/>
          <w:sz w:val="24"/>
          <w:szCs w:val="24"/>
        </w:rPr>
        <w:t>ния огнезащитной эффективности»;</w:t>
      </w:r>
      <w:r w:rsidR="00F26B7D">
        <w:rPr>
          <w:rFonts w:ascii="Times New Roman" w:hAnsi="Times New Roman" w:cs="Times New Roman"/>
          <w:sz w:val="24"/>
          <w:szCs w:val="24"/>
        </w:rPr>
        <w:t xml:space="preserve"> </w:t>
      </w:r>
    </w:p>
    <w:p w:rsidR="00F26B7D" w:rsidRPr="00C9290C" w:rsidRDefault="00F26B7D" w:rsidP="0086296D">
      <w:pPr>
        <w:pStyle w:val="a4"/>
        <w:numPr>
          <w:ilvl w:val="0"/>
          <w:numId w:val="39"/>
        </w:numPr>
        <w:tabs>
          <w:tab w:val="left" w:pos="709"/>
        </w:tabs>
        <w:spacing w:line="276" w:lineRule="auto"/>
        <w:jc w:val="both"/>
        <w:rPr>
          <w:rFonts w:ascii="Times New Roman" w:hAnsi="Times New Roman" w:cs="Times New Roman"/>
          <w:sz w:val="24"/>
          <w:szCs w:val="24"/>
        </w:rPr>
      </w:pPr>
      <w:r w:rsidRPr="00F26B7D">
        <w:rPr>
          <w:rFonts w:ascii="Times New Roman" w:hAnsi="Times New Roman" w:cs="Times New Roman"/>
          <w:sz w:val="24"/>
          <w:szCs w:val="24"/>
        </w:rPr>
        <w:t>СП 2.13130.2009 «Системы противопожарной защиты. Обеспечение огнестойкости объектов защиты. Свод правил»</w:t>
      </w:r>
      <w:r w:rsidR="00F01A21">
        <w:rPr>
          <w:rFonts w:ascii="Times New Roman" w:hAnsi="Times New Roman" w:cs="Times New Roman"/>
          <w:sz w:val="24"/>
          <w:szCs w:val="24"/>
        </w:rPr>
        <w:t>;</w:t>
      </w:r>
    </w:p>
    <w:p w:rsidR="0008548E" w:rsidRPr="00C9290C" w:rsidRDefault="0025753D" w:rsidP="0086296D">
      <w:pPr>
        <w:pStyle w:val="a4"/>
        <w:numPr>
          <w:ilvl w:val="0"/>
          <w:numId w:val="39"/>
        </w:numPr>
        <w:tabs>
          <w:tab w:val="left" w:pos="709"/>
        </w:tabs>
        <w:spacing w:line="276" w:lineRule="auto"/>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«Правила противопожарного режима в Российской Федерации» </w:t>
      </w:r>
      <w:r w:rsidR="0008548E" w:rsidRPr="00C9290C">
        <w:rPr>
          <w:rFonts w:ascii="Times New Roman" w:hAnsi="Times New Roman" w:cs="Times New Roman"/>
          <w:color w:val="000000" w:themeColor="text1"/>
          <w:sz w:val="24"/>
          <w:szCs w:val="24"/>
        </w:rPr>
        <w:t xml:space="preserve">(утв. Постановлением Правительства Российской </w:t>
      </w:r>
      <w:r w:rsidR="00F01A21">
        <w:rPr>
          <w:rFonts w:ascii="Times New Roman" w:hAnsi="Times New Roman" w:cs="Times New Roman"/>
          <w:color w:val="000000" w:themeColor="text1"/>
          <w:sz w:val="24"/>
          <w:szCs w:val="24"/>
        </w:rPr>
        <w:t>Федерации от 25.04.2012  № 390);</w:t>
      </w:r>
    </w:p>
    <w:p w:rsidR="00F26B7D" w:rsidRDefault="0008548E" w:rsidP="0086296D">
      <w:pPr>
        <w:pStyle w:val="a4"/>
        <w:numPr>
          <w:ilvl w:val="0"/>
          <w:numId w:val="39"/>
        </w:numPr>
        <w:tabs>
          <w:tab w:val="left" w:pos="709"/>
        </w:tabs>
        <w:spacing w:line="276" w:lineRule="auto"/>
        <w:jc w:val="both"/>
        <w:rPr>
          <w:rFonts w:ascii="Times New Roman" w:hAnsi="Times New Roman" w:cs="Times New Roman"/>
          <w:sz w:val="24"/>
          <w:szCs w:val="24"/>
        </w:rPr>
      </w:pPr>
      <w:r w:rsidRPr="00C9290C">
        <w:rPr>
          <w:rFonts w:ascii="Times New Roman" w:hAnsi="Times New Roman" w:cs="Times New Roman"/>
          <w:color w:val="000000" w:themeColor="text1"/>
          <w:sz w:val="24"/>
          <w:szCs w:val="24"/>
        </w:rPr>
        <w:t xml:space="preserve">Федеральный закон </w:t>
      </w:r>
      <w:r w:rsidR="0025753D" w:rsidRPr="00C9290C">
        <w:rPr>
          <w:rFonts w:ascii="Times New Roman" w:hAnsi="Times New Roman" w:cs="Times New Roman"/>
          <w:color w:val="000000" w:themeColor="text1"/>
          <w:sz w:val="24"/>
          <w:szCs w:val="24"/>
        </w:rPr>
        <w:t>от</w:t>
      </w:r>
      <w:r w:rsidR="00F01A21">
        <w:rPr>
          <w:rFonts w:ascii="Times New Roman" w:hAnsi="Times New Roman" w:cs="Times New Roman"/>
          <w:color w:val="000000" w:themeColor="text1"/>
          <w:sz w:val="24"/>
          <w:szCs w:val="24"/>
        </w:rPr>
        <w:t xml:space="preserve"> </w:t>
      </w:r>
      <w:hyperlink r:id="rId10" w:history="1"/>
      <w:r w:rsidR="0025753D" w:rsidRPr="00C9290C">
        <w:rPr>
          <w:rFonts w:ascii="Times New Roman" w:hAnsi="Times New Roman" w:cs="Times New Roman"/>
          <w:sz w:val="24"/>
          <w:szCs w:val="24"/>
        </w:rPr>
        <w:t>22.07.2008 </w:t>
      </w:r>
      <w:r w:rsidRPr="00C9290C">
        <w:rPr>
          <w:rFonts w:ascii="Times New Roman" w:hAnsi="Times New Roman" w:cs="Times New Roman"/>
          <w:color w:val="000000" w:themeColor="text1"/>
          <w:sz w:val="24"/>
          <w:szCs w:val="24"/>
        </w:rPr>
        <w:t xml:space="preserve">№ 123-ФЗ </w:t>
      </w:r>
      <w:r w:rsidRPr="00C9290C">
        <w:rPr>
          <w:rFonts w:ascii="Times New Roman" w:hAnsi="Times New Roman" w:cs="Times New Roman"/>
          <w:sz w:val="24"/>
          <w:szCs w:val="24"/>
        </w:rPr>
        <w:t>"Технический регламент о тре</w:t>
      </w:r>
      <w:r w:rsidR="006332F6">
        <w:rPr>
          <w:rFonts w:ascii="Times New Roman" w:hAnsi="Times New Roman" w:cs="Times New Roman"/>
          <w:sz w:val="24"/>
          <w:szCs w:val="24"/>
        </w:rPr>
        <w:t>бованиях пожарной безопасности".</w:t>
      </w:r>
    </w:p>
    <w:p w:rsidR="008F7A1E" w:rsidRPr="008F7A1E" w:rsidRDefault="0008548E" w:rsidP="006332F6">
      <w:pPr>
        <w:pStyle w:val="a4"/>
        <w:numPr>
          <w:ilvl w:val="0"/>
          <w:numId w:val="10"/>
        </w:numPr>
        <w:spacing w:line="276" w:lineRule="auto"/>
        <w:jc w:val="both"/>
        <w:rPr>
          <w:rFonts w:ascii="Times New Roman" w:hAnsi="Times New Roman" w:cs="Times New Roman"/>
          <w:color w:val="000000" w:themeColor="text1"/>
          <w:sz w:val="24"/>
          <w:szCs w:val="24"/>
        </w:rPr>
      </w:pPr>
      <w:r w:rsidRPr="00C9290C">
        <w:rPr>
          <w:rFonts w:ascii="Times New Roman" w:hAnsi="Times New Roman" w:cs="Times New Roman"/>
          <w:b/>
          <w:color w:val="000000" w:themeColor="text1"/>
          <w:sz w:val="24"/>
          <w:szCs w:val="24"/>
        </w:rPr>
        <w:t>Гарантийные обязательства</w:t>
      </w:r>
      <w:r w:rsidR="008F7A1E">
        <w:rPr>
          <w:rFonts w:ascii="Times New Roman" w:hAnsi="Times New Roman" w:cs="Times New Roman"/>
          <w:b/>
          <w:color w:val="000000" w:themeColor="text1"/>
          <w:sz w:val="24"/>
          <w:szCs w:val="24"/>
        </w:rPr>
        <w:t xml:space="preserve">. </w:t>
      </w:r>
    </w:p>
    <w:p w:rsidR="0008548E" w:rsidRDefault="006332F6" w:rsidP="00F23834">
      <w:pPr>
        <w:pStyle w:val="a4"/>
        <w:numPr>
          <w:ilvl w:val="0"/>
          <w:numId w:val="36"/>
        </w:numPr>
        <w:spacing w:line="276" w:lineRule="auto"/>
        <w:ind w:left="709" w:firstLine="0"/>
        <w:jc w:val="both"/>
        <w:rPr>
          <w:rFonts w:ascii="Times New Roman" w:hAnsi="Times New Roman" w:cs="Times New Roman"/>
          <w:color w:val="000000" w:themeColor="text1"/>
          <w:sz w:val="24"/>
          <w:szCs w:val="24"/>
        </w:rPr>
      </w:pPr>
      <w:r w:rsidRPr="006332F6">
        <w:rPr>
          <w:rFonts w:ascii="Times New Roman" w:hAnsi="Times New Roman" w:cs="Times New Roman"/>
          <w:color w:val="000000" w:themeColor="text1"/>
          <w:sz w:val="24"/>
          <w:szCs w:val="24"/>
        </w:rPr>
        <w:lastRenderedPageBreak/>
        <w:t xml:space="preserve">Гарантийный срок на выполненные работы и используемые при выполнении работ расходные материалы </w:t>
      </w:r>
      <w:r w:rsidR="0008548E" w:rsidRPr="00C9290C">
        <w:rPr>
          <w:rFonts w:ascii="Times New Roman" w:hAnsi="Times New Roman" w:cs="Times New Roman"/>
          <w:color w:val="000000" w:themeColor="text1"/>
          <w:sz w:val="24"/>
          <w:szCs w:val="24"/>
        </w:rPr>
        <w:t>в соответствии с НТД и инструкцией на огнезащитный состав</w:t>
      </w:r>
      <w:r>
        <w:rPr>
          <w:rFonts w:ascii="Times New Roman" w:hAnsi="Times New Roman" w:cs="Times New Roman"/>
          <w:color w:val="000000" w:themeColor="text1"/>
          <w:sz w:val="24"/>
          <w:szCs w:val="24"/>
        </w:rPr>
        <w:t xml:space="preserve">, но не менее </w:t>
      </w:r>
      <w:r w:rsidR="00F01A21">
        <w:rPr>
          <w:rFonts w:ascii="Times New Roman" w:hAnsi="Times New Roman" w:cs="Times New Roman"/>
          <w:color w:val="000000" w:themeColor="text1"/>
          <w:sz w:val="24"/>
          <w:szCs w:val="24"/>
        </w:rPr>
        <w:t>10</w:t>
      </w:r>
      <w:r w:rsidRPr="006332F6">
        <w:rPr>
          <w:rFonts w:ascii="Times New Roman" w:hAnsi="Times New Roman" w:cs="Times New Roman"/>
          <w:color w:val="000000" w:themeColor="text1"/>
          <w:sz w:val="24"/>
          <w:szCs w:val="24"/>
        </w:rPr>
        <w:t xml:space="preserve"> (</w:t>
      </w:r>
      <w:r w:rsidR="00F01A21">
        <w:rPr>
          <w:rFonts w:ascii="Times New Roman" w:hAnsi="Times New Roman" w:cs="Times New Roman"/>
          <w:color w:val="000000" w:themeColor="text1"/>
          <w:sz w:val="24"/>
          <w:szCs w:val="24"/>
        </w:rPr>
        <w:t>десяти</w:t>
      </w:r>
      <w:r w:rsidRPr="006332F6">
        <w:rPr>
          <w:rFonts w:ascii="Times New Roman" w:hAnsi="Times New Roman" w:cs="Times New Roman"/>
          <w:color w:val="000000" w:themeColor="text1"/>
          <w:sz w:val="24"/>
          <w:szCs w:val="24"/>
        </w:rPr>
        <w:t>) лет с момента подписания акта выполненных работ</w:t>
      </w:r>
      <w:r>
        <w:rPr>
          <w:rFonts w:ascii="Times New Roman" w:hAnsi="Times New Roman" w:cs="Times New Roman"/>
          <w:color w:val="000000" w:themeColor="text1"/>
          <w:sz w:val="24"/>
          <w:szCs w:val="24"/>
        </w:rPr>
        <w:t>/оказанных услуг</w:t>
      </w:r>
      <w:r w:rsidR="0008548E" w:rsidRPr="00C9290C">
        <w:rPr>
          <w:rFonts w:ascii="Times New Roman" w:hAnsi="Times New Roman" w:cs="Times New Roman"/>
          <w:color w:val="000000" w:themeColor="text1"/>
          <w:sz w:val="24"/>
          <w:szCs w:val="24"/>
        </w:rPr>
        <w:t>.</w:t>
      </w:r>
      <w:r w:rsidR="006916B2">
        <w:rPr>
          <w:rFonts w:ascii="Times New Roman" w:hAnsi="Times New Roman" w:cs="Times New Roman"/>
          <w:color w:val="000000" w:themeColor="text1"/>
          <w:sz w:val="24"/>
          <w:szCs w:val="24"/>
        </w:rPr>
        <w:t xml:space="preserve"> </w:t>
      </w:r>
    </w:p>
    <w:p w:rsidR="006916B2" w:rsidRDefault="006916B2" w:rsidP="00F23834">
      <w:pPr>
        <w:pStyle w:val="a4"/>
        <w:numPr>
          <w:ilvl w:val="0"/>
          <w:numId w:val="36"/>
        </w:numPr>
        <w:spacing w:line="276" w:lineRule="auto"/>
        <w:ind w:left="709" w:firstLine="0"/>
        <w:jc w:val="both"/>
        <w:rPr>
          <w:rFonts w:ascii="Times New Roman" w:hAnsi="Times New Roman" w:cs="Times New Roman"/>
          <w:color w:val="000000" w:themeColor="text1"/>
          <w:sz w:val="24"/>
          <w:szCs w:val="24"/>
        </w:rPr>
      </w:pPr>
      <w:r w:rsidRPr="006916B2">
        <w:rPr>
          <w:rFonts w:ascii="Times New Roman" w:hAnsi="Times New Roman" w:cs="Times New Roman"/>
          <w:color w:val="000000" w:themeColor="text1"/>
          <w:sz w:val="24"/>
          <w:szCs w:val="24"/>
        </w:rPr>
        <w:t>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 Исполнителем  за свой счет без последующей компенсации Заказчиком расходов на устранение дефектов.</w:t>
      </w:r>
    </w:p>
    <w:p w:rsidR="006E0B20" w:rsidRDefault="006E0B20" w:rsidP="006E0B20">
      <w:pPr>
        <w:pStyle w:val="a4"/>
        <w:spacing w:line="276" w:lineRule="auto"/>
        <w:jc w:val="both"/>
        <w:rPr>
          <w:rFonts w:ascii="Times New Roman" w:hAnsi="Times New Roman" w:cs="Times New Roman"/>
          <w:color w:val="000000" w:themeColor="text1"/>
          <w:sz w:val="24"/>
          <w:szCs w:val="24"/>
        </w:rPr>
      </w:pPr>
    </w:p>
    <w:p w:rsidR="006E0B20" w:rsidRPr="00C9290C" w:rsidRDefault="006E0B20" w:rsidP="006E0B20">
      <w:pPr>
        <w:pStyle w:val="a4"/>
        <w:spacing w:line="276" w:lineRule="auto"/>
        <w:jc w:val="both"/>
        <w:rPr>
          <w:rFonts w:ascii="Times New Roman" w:hAnsi="Times New Roman" w:cs="Times New Roman"/>
          <w:color w:val="000000" w:themeColor="text1"/>
          <w:sz w:val="24"/>
          <w:szCs w:val="24"/>
        </w:rPr>
      </w:pPr>
    </w:p>
    <w:p w:rsidR="005349C3" w:rsidRPr="008F7A1E" w:rsidRDefault="006A5E76" w:rsidP="008F7A1E">
      <w:pPr>
        <w:pStyle w:val="a4"/>
        <w:numPr>
          <w:ilvl w:val="0"/>
          <w:numId w:val="10"/>
        </w:numPr>
        <w:spacing w:line="276" w:lineRule="auto"/>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 xml:space="preserve">Описание требований к результатам </w:t>
      </w:r>
      <w:r w:rsidR="00DF754D" w:rsidRPr="00C9290C">
        <w:rPr>
          <w:rFonts w:ascii="Times New Roman" w:hAnsi="Times New Roman" w:cs="Times New Roman"/>
          <w:b/>
          <w:color w:val="000000" w:themeColor="text1"/>
          <w:sz w:val="24"/>
          <w:szCs w:val="24"/>
        </w:rPr>
        <w:t>услуг</w:t>
      </w:r>
      <w:r w:rsidR="005250D2" w:rsidRPr="00C9290C">
        <w:rPr>
          <w:rFonts w:ascii="Times New Roman" w:hAnsi="Times New Roman" w:cs="Times New Roman"/>
          <w:b/>
          <w:color w:val="000000" w:themeColor="text1"/>
          <w:sz w:val="24"/>
          <w:szCs w:val="24"/>
        </w:rPr>
        <w:t>.</w:t>
      </w:r>
    </w:p>
    <w:p w:rsidR="00403302" w:rsidRDefault="0008548E" w:rsidP="00F23834">
      <w:pPr>
        <w:pStyle w:val="a4"/>
        <w:numPr>
          <w:ilvl w:val="0"/>
          <w:numId w:val="24"/>
        </w:numPr>
        <w:spacing w:line="276" w:lineRule="auto"/>
        <w:ind w:left="709" w:firstLine="0"/>
        <w:jc w:val="both"/>
        <w:rPr>
          <w:rFonts w:ascii="Times New Roman" w:hAnsi="Times New Roman" w:cs="Times New Roman"/>
          <w:sz w:val="24"/>
          <w:szCs w:val="24"/>
        </w:rPr>
      </w:pPr>
      <w:r w:rsidRPr="00500FE4">
        <w:rPr>
          <w:rFonts w:ascii="Times New Roman" w:hAnsi="Times New Roman" w:cs="Times New Roman"/>
          <w:sz w:val="24"/>
          <w:szCs w:val="24"/>
        </w:rPr>
        <w:t>Перечень необходимой документации для оформления результатов работ, этапность</w:t>
      </w:r>
      <w:r w:rsidR="001C0E16" w:rsidRPr="00500FE4">
        <w:rPr>
          <w:rFonts w:ascii="Times New Roman" w:hAnsi="Times New Roman" w:cs="Times New Roman"/>
          <w:sz w:val="24"/>
          <w:szCs w:val="24"/>
        </w:rPr>
        <w:t>:</w:t>
      </w:r>
    </w:p>
    <w:p w:rsidR="0008548E" w:rsidRPr="00500FE4" w:rsidRDefault="008F7A1E" w:rsidP="00403302">
      <w:pPr>
        <w:pStyle w:val="a4"/>
        <w:numPr>
          <w:ilvl w:val="0"/>
          <w:numId w:val="40"/>
        </w:numPr>
        <w:spacing w:line="276" w:lineRule="auto"/>
        <w:jc w:val="both"/>
        <w:rPr>
          <w:rFonts w:ascii="Times New Roman" w:hAnsi="Times New Roman" w:cs="Times New Roman"/>
          <w:sz w:val="24"/>
          <w:szCs w:val="24"/>
        </w:rPr>
      </w:pPr>
      <w:r w:rsidRPr="00500FE4">
        <w:rPr>
          <w:rFonts w:ascii="Times New Roman" w:hAnsi="Times New Roman" w:cs="Times New Roman"/>
          <w:sz w:val="24"/>
          <w:szCs w:val="24"/>
        </w:rPr>
        <w:t>Приемка оказанных услуг производится на объекте Заказчика представителями Заказчика и Исполнителя. При приемке проверяются объемы и качество оказанных услуг</w:t>
      </w:r>
      <w:r w:rsidR="00165D81" w:rsidRPr="00500FE4">
        <w:rPr>
          <w:rFonts w:ascii="Times New Roman" w:hAnsi="Times New Roman" w:cs="Times New Roman"/>
          <w:sz w:val="24"/>
          <w:szCs w:val="24"/>
        </w:rPr>
        <w:t>.</w:t>
      </w:r>
    </w:p>
    <w:p w:rsidR="00403302" w:rsidRDefault="001C0E16" w:rsidP="00403302">
      <w:pPr>
        <w:pStyle w:val="a4"/>
        <w:numPr>
          <w:ilvl w:val="0"/>
          <w:numId w:val="40"/>
        </w:numPr>
        <w:spacing w:line="276" w:lineRule="auto"/>
        <w:jc w:val="both"/>
        <w:rPr>
          <w:rFonts w:ascii="Times New Roman" w:hAnsi="Times New Roman" w:cs="Times New Roman"/>
          <w:sz w:val="24"/>
          <w:szCs w:val="24"/>
        </w:rPr>
      </w:pPr>
      <w:r w:rsidRPr="00500FE4">
        <w:rPr>
          <w:rFonts w:ascii="Times New Roman" w:hAnsi="Times New Roman" w:cs="Times New Roman"/>
          <w:sz w:val="24"/>
          <w:szCs w:val="24"/>
        </w:rPr>
        <w:t>Сдача-приемка услуг осуществляется  помесячно и в полном объеме по фактическим объемам выполненных работ, инспекции всех работ и подписания акта сдачи-приемки оказанных услуг совместно со сдачей технической документации по выполненным работам.</w:t>
      </w:r>
    </w:p>
    <w:p w:rsidR="00165D81" w:rsidRPr="00500FE4" w:rsidRDefault="00165D81" w:rsidP="00403302">
      <w:pPr>
        <w:pStyle w:val="a4"/>
        <w:numPr>
          <w:ilvl w:val="0"/>
          <w:numId w:val="40"/>
        </w:numPr>
        <w:spacing w:line="276" w:lineRule="auto"/>
        <w:jc w:val="both"/>
        <w:rPr>
          <w:rFonts w:ascii="Times New Roman" w:hAnsi="Times New Roman" w:cs="Times New Roman"/>
          <w:sz w:val="24"/>
          <w:szCs w:val="24"/>
        </w:rPr>
      </w:pPr>
      <w:r w:rsidRPr="00500FE4">
        <w:rPr>
          <w:rFonts w:ascii="Times New Roman" w:hAnsi="Times New Roman" w:cs="Times New Roman"/>
          <w:sz w:val="24"/>
          <w:szCs w:val="24"/>
        </w:rPr>
        <w:t xml:space="preserve">Исполнитель обязан предоставить </w:t>
      </w:r>
      <w:r w:rsidR="00500FE4" w:rsidRPr="00500FE4">
        <w:rPr>
          <w:rFonts w:ascii="Times New Roman" w:hAnsi="Times New Roman" w:cs="Times New Roman"/>
          <w:sz w:val="24"/>
          <w:szCs w:val="24"/>
        </w:rPr>
        <w:t xml:space="preserve">приемосдаточный акт на проведение огнезащитной обработки, </w:t>
      </w:r>
      <w:r w:rsidRPr="00500FE4">
        <w:rPr>
          <w:rFonts w:ascii="Times New Roman" w:hAnsi="Times New Roman" w:cs="Times New Roman"/>
          <w:sz w:val="24"/>
          <w:szCs w:val="24"/>
        </w:rPr>
        <w:t xml:space="preserve">протокол </w:t>
      </w:r>
      <w:r w:rsidRPr="00500FE4">
        <w:rPr>
          <w:rFonts w:ascii="Times New Roman" w:eastAsia="Times New Roman" w:hAnsi="Times New Roman" w:cs="Times New Roman"/>
          <w:bCs/>
          <w:sz w:val="24"/>
          <w:szCs w:val="24"/>
          <w:lang w:eastAsia="ru-RU"/>
        </w:rPr>
        <w:t xml:space="preserve">проверки </w:t>
      </w:r>
      <w:r w:rsidRPr="00500FE4">
        <w:rPr>
          <w:rFonts w:ascii="Times New Roman" w:hAnsi="Times New Roman" w:cs="Times New Roman"/>
          <w:sz w:val="24"/>
          <w:szCs w:val="24"/>
        </w:rPr>
        <w:t>качества огнезащитной обработки</w:t>
      </w:r>
      <w:r w:rsidRPr="00500FE4">
        <w:rPr>
          <w:rFonts w:ascii="Times New Roman" w:eastAsia="Times New Roman" w:hAnsi="Times New Roman" w:cs="Times New Roman"/>
          <w:bCs/>
          <w:sz w:val="24"/>
          <w:szCs w:val="24"/>
          <w:lang w:eastAsia="ru-RU"/>
        </w:rPr>
        <w:t xml:space="preserve">  материалов, изделий и конструкций на соответствие нормативным требованиям </w:t>
      </w:r>
      <w:r w:rsidRPr="00500FE4">
        <w:rPr>
          <w:rFonts w:ascii="Times New Roman" w:hAnsi="Times New Roman" w:cs="Times New Roman"/>
          <w:sz w:val="24"/>
          <w:szCs w:val="24"/>
        </w:rPr>
        <w:t>по форме Приложения к Проекту договора. Огнезащитная обработка считается качественной при условии положительных результатов испытаний по всем отработанным образцам, в случае получения отрицательных результатов по отдельным образцам, обработку/пропитку повторяют за счет Исполнителя.</w:t>
      </w:r>
    </w:p>
    <w:p w:rsidR="00F26B7D" w:rsidRDefault="00286276" w:rsidP="00403302">
      <w:pPr>
        <w:pStyle w:val="a4"/>
        <w:numPr>
          <w:ilvl w:val="0"/>
          <w:numId w:val="40"/>
        </w:numPr>
        <w:spacing w:line="276" w:lineRule="auto"/>
        <w:jc w:val="both"/>
        <w:rPr>
          <w:rFonts w:ascii="Times New Roman" w:hAnsi="Times New Roman" w:cs="Times New Roman"/>
          <w:sz w:val="24"/>
          <w:szCs w:val="24"/>
        </w:rPr>
      </w:pPr>
      <w:r w:rsidRPr="00500FE4">
        <w:rPr>
          <w:rFonts w:ascii="Times New Roman" w:hAnsi="Times New Roman" w:cs="Times New Roman"/>
          <w:sz w:val="24"/>
          <w:szCs w:val="24"/>
        </w:rPr>
        <w:t>П</w:t>
      </w:r>
      <w:r w:rsidR="00F26B7D" w:rsidRPr="00500FE4">
        <w:rPr>
          <w:rFonts w:ascii="Times New Roman" w:hAnsi="Times New Roman" w:cs="Times New Roman"/>
          <w:sz w:val="24"/>
          <w:szCs w:val="24"/>
        </w:rPr>
        <w:t xml:space="preserve">осле выполнения работ </w:t>
      </w:r>
      <w:r w:rsidR="00EF5378" w:rsidRPr="00500FE4">
        <w:rPr>
          <w:rFonts w:ascii="Times New Roman" w:hAnsi="Times New Roman" w:cs="Times New Roman"/>
          <w:sz w:val="24"/>
          <w:szCs w:val="24"/>
        </w:rPr>
        <w:t>Исполнитель</w:t>
      </w:r>
      <w:r w:rsidR="00F26B7D" w:rsidRPr="00500FE4">
        <w:rPr>
          <w:rFonts w:ascii="Times New Roman" w:hAnsi="Times New Roman" w:cs="Times New Roman"/>
          <w:sz w:val="24"/>
          <w:szCs w:val="24"/>
        </w:rPr>
        <w:t xml:space="preserve"> обязан предоставить Заказчику </w:t>
      </w:r>
      <w:r w:rsidR="00037BB6" w:rsidRPr="00500FE4">
        <w:rPr>
          <w:rFonts w:ascii="Times New Roman" w:hAnsi="Times New Roman" w:cs="Times New Roman"/>
          <w:sz w:val="24"/>
          <w:szCs w:val="24"/>
        </w:rPr>
        <w:t xml:space="preserve">заверенные </w:t>
      </w:r>
      <w:r w:rsidR="00F26B7D" w:rsidRPr="00500FE4">
        <w:rPr>
          <w:rFonts w:ascii="Times New Roman" w:hAnsi="Times New Roman" w:cs="Times New Roman"/>
          <w:sz w:val="24"/>
          <w:szCs w:val="24"/>
        </w:rPr>
        <w:t>сертификаты соответствия, гигиенические сертификаты, паспорта на поставляемые и применяемые материалы и др. документы</w:t>
      </w:r>
      <w:r w:rsidRPr="00500FE4">
        <w:rPr>
          <w:rFonts w:ascii="Times New Roman" w:hAnsi="Times New Roman" w:cs="Times New Roman"/>
          <w:sz w:val="24"/>
          <w:szCs w:val="24"/>
        </w:rPr>
        <w:t xml:space="preserve">. </w:t>
      </w:r>
    </w:p>
    <w:p w:rsidR="00030DE3" w:rsidRPr="00500FE4" w:rsidRDefault="00030DE3" w:rsidP="00403302">
      <w:pPr>
        <w:pStyle w:val="a4"/>
        <w:numPr>
          <w:ilvl w:val="0"/>
          <w:numId w:val="40"/>
        </w:numPr>
        <w:spacing w:line="276" w:lineRule="auto"/>
        <w:jc w:val="both"/>
        <w:rPr>
          <w:rFonts w:ascii="Times New Roman" w:hAnsi="Times New Roman" w:cs="Times New Roman"/>
          <w:sz w:val="24"/>
          <w:szCs w:val="24"/>
        </w:rPr>
      </w:pPr>
      <w:r w:rsidRPr="004660EC">
        <w:rPr>
          <w:rFonts w:ascii="Times New Roman" w:eastAsia="Times New Roman" w:hAnsi="Times New Roman" w:cs="Times New Roman"/>
          <w:sz w:val="24"/>
          <w:szCs w:val="24"/>
          <w:lang w:eastAsia="ru-RU"/>
        </w:rPr>
        <w:t>В соответствии с ч.1 ст.136 Федерального закона от 22 июля 2008 года № 123-ФЗ «Технический регламент о требованиях пожарной безопасности»</w:t>
      </w:r>
      <w:r>
        <w:rPr>
          <w:rFonts w:ascii="Times New Roman" w:eastAsia="Times New Roman" w:hAnsi="Times New Roman" w:cs="Times New Roman"/>
          <w:sz w:val="24"/>
          <w:szCs w:val="24"/>
          <w:lang w:eastAsia="ru-RU"/>
        </w:rPr>
        <w:t xml:space="preserve">: - </w:t>
      </w:r>
      <w:r w:rsidRPr="004660EC">
        <w:rPr>
          <w:rFonts w:ascii="Times New Roman" w:eastAsia="Times New Roman" w:hAnsi="Times New Roman" w:cs="Times New Roman"/>
          <w:sz w:val="24"/>
          <w:szCs w:val="24"/>
          <w:lang w:eastAsia="ru-RU"/>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C34CAF" w:rsidRDefault="005F6950" w:rsidP="00F23834">
      <w:pPr>
        <w:pStyle w:val="a4"/>
        <w:numPr>
          <w:ilvl w:val="0"/>
          <w:numId w:val="25"/>
        </w:numPr>
        <w:spacing w:line="276" w:lineRule="auto"/>
        <w:ind w:left="709" w:firstLine="0"/>
        <w:jc w:val="both"/>
        <w:rPr>
          <w:rFonts w:ascii="Times New Roman" w:hAnsi="Times New Roman" w:cs="Times New Roman"/>
          <w:sz w:val="24"/>
          <w:szCs w:val="24"/>
        </w:rPr>
      </w:pPr>
      <w:r w:rsidRPr="00500FE4">
        <w:rPr>
          <w:rFonts w:ascii="Times New Roman" w:hAnsi="Times New Roman" w:cs="Times New Roman"/>
          <w:sz w:val="24"/>
          <w:szCs w:val="24"/>
        </w:rPr>
        <w:t>О</w:t>
      </w:r>
      <w:r w:rsidR="0008548E" w:rsidRPr="00500FE4">
        <w:rPr>
          <w:rFonts w:ascii="Times New Roman" w:hAnsi="Times New Roman" w:cs="Times New Roman"/>
          <w:sz w:val="24"/>
          <w:szCs w:val="24"/>
        </w:rPr>
        <w:t>тветственность за некачественное предоставление информации – согласно Проект</w:t>
      </w:r>
      <w:r w:rsidR="00434168">
        <w:rPr>
          <w:rFonts w:ascii="Times New Roman" w:hAnsi="Times New Roman" w:cs="Times New Roman"/>
          <w:sz w:val="24"/>
          <w:szCs w:val="24"/>
        </w:rPr>
        <w:t>а</w:t>
      </w:r>
      <w:r w:rsidR="0008548E" w:rsidRPr="00500FE4">
        <w:rPr>
          <w:rFonts w:ascii="Times New Roman" w:hAnsi="Times New Roman" w:cs="Times New Roman"/>
          <w:sz w:val="24"/>
          <w:szCs w:val="24"/>
        </w:rPr>
        <w:t xml:space="preserve"> договора. </w:t>
      </w:r>
    </w:p>
    <w:p w:rsidR="00403302" w:rsidRDefault="00403302" w:rsidP="00F23834">
      <w:pPr>
        <w:pStyle w:val="a4"/>
        <w:spacing w:line="276" w:lineRule="auto"/>
        <w:ind w:left="709"/>
        <w:jc w:val="both"/>
        <w:rPr>
          <w:rFonts w:ascii="Times New Roman" w:hAnsi="Times New Roman" w:cs="Times New Roman"/>
          <w:sz w:val="24"/>
          <w:szCs w:val="24"/>
        </w:rPr>
      </w:pPr>
    </w:p>
    <w:p w:rsidR="003A6304" w:rsidRPr="00C9290C" w:rsidRDefault="0008548E" w:rsidP="00F23834">
      <w:pPr>
        <w:pStyle w:val="a4"/>
        <w:spacing w:line="276" w:lineRule="auto"/>
        <w:ind w:left="709"/>
        <w:jc w:val="both"/>
        <w:rPr>
          <w:rFonts w:ascii="Times New Roman" w:hAnsi="Times New Roman" w:cs="Times New Roman"/>
          <w:b/>
          <w:color w:val="000000" w:themeColor="text1"/>
          <w:sz w:val="24"/>
          <w:szCs w:val="24"/>
        </w:rPr>
      </w:pPr>
      <w:r w:rsidRPr="00500FE4">
        <w:rPr>
          <w:rFonts w:ascii="Times New Roman" w:hAnsi="Times New Roman" w:cs="Times New Roman"/>
          <w:sz w:val="24"/>
          <w:szCs w:val="24"/>
        </w:rPr>
        <w:t xml:space="preserve"> </w:t>
      </w:r>
      <w:r w:rsidR="003A6304" w:rsidRPr="00C9290C">
        <w:rPr>
          <w:rFonts w:ascii="Times New Roman" w:hAnsi="Times New Roman" w:cs="Times New Roman"/>
          <w:b/>
          <w:color w:val="000000" w:themeColor="text1"/>
          <w:sz w:val="24"/>
          <w:szCs w:val="24"/>
        </w:rPr>
        <w:t xml:space="preserve">Описание требований к информации </w:t>
      </w:r>
    </w:p>
    <w:p w:rsidR="003A6304" w:rsidRDefault="003A6304" w:rsidP="00F23834">
      <w:pPr>
        <w:pStyle w:val="a4"/>
        <w:numPr>
          <w:ilvl w:val="0"/>
          <w:numId w:val="25"/>
        </w:numPr>
        <w:spacing w:line="276" w:lineRule="auto"/>
        <w:ind w:left="709" w:firstLine="0"/>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 xml:space="preserve">Представление </w:t>
      </w:r>
      <w:r w:rsidR="00A5720D" w:rsidRPr="00C9290C">
        <w:rPr>
          <w:rFonts w:ascii="Times New Roman" w:hAnsi="Times New Roman" w:cs="Times New Roman"/>
          <w:color w:val="000000" w:themeColor="text1"/>
          <w:sz w:val="24"/>
          <w:szCs w:val="24"/>
        </w:rPr>
        <w:t>З</w:t>
      </w:r>
      <w:r w:rsidR="00967571" w:rsidRPr="00C9290C">
        <w:rPr>
          <w:rFonts w:ascii="Times New Roman" w:hAnsi="Times New Roman" w:cs="Times New Roman"/>
          <w:color w:val="000000" w:themeColor="text1"/>
          <w:sz w:val="24"/>
          <w:szCs w:val="24"/>
        </w:rPr>
        <w:t xml:space="preserve">аказчику </w:t>
      </w:r>
      <w:r w:rsidRPr="00C9290C">
        <w:rPr>
          <w:rFonts w:ascii="Times New Roman" w:hAnsi="Times New Roman" w:cs="Times New Roman"/>
          <w:color w:val="000000" w:themeColor="text1"/>
          <w:sz w:val="24"/>
          <w:szCs w:val="24"/>
        </w:rPr>
        <w:t>режимно-технологических карт</w:t>
      </w:r>
      <w:r w:rsidR="00A1776E" w:rsidRPr="00C9290C">
        <w:rPr>
          <w:rFonts w:ascii="Times New Roman" w:hAnsi="Times New Roman" w:cs="Times New Roman"/>
          <w:color w:val="000000" w:themeColor="text1"/>
          <w:sz w:val="24"/>
          <w:szCs w:val="24"/>
        </w:rPr>
        <w:t xml:space="preserve"> на </w:t>
      </w:r>
      <w:r w:rsidR="008507FB" w:rsidRPr="00C9290C">
        <w:rPr>
          <w:rFonts w:ascii="Times New Roman" w:hAnsi="Times New Roman" w:cs="Times New Roman"/>
          <w:color w:val="000000" w:themeColor="text1"/>
          <w:sz w:val="24"/>
          <w:szCs w:val="24"/>
        </w:rPr>
        <w:t>технологические</w:t>
      </w:r>
      <w:r w:rsidR="00A1776E" w:rsidRPr="00C9290C">
        <w:rPr>
          <w:rFonts w:ascii="Times New Roman" w:hAnsi="Times New Roman" w:cs="Times New Roman"/>
          <w:color w:val="000000" w:themeColor="text1"/>
          <w:sz w:val="24"/>
          <w:szCs w:val="24"/>
        </w:rPr>
        <w:t xml:space="preserve"> </w:t>
      </w:r>
      <w:r w:rsidR="00967571" w:rsidRPr="00C9290C">
        <w:rPr>
          <w:rFonts w:ascii="Times New Roman" w:hAnsi="Times New Roman" w:cs="Times New Roman"/>
          <w:color w:val="000000" w:themeColor="text1"/>
          <w:sz w:val="24"/>
          <w:szCs w:val="24"/>
        </w:rPr>
        <w:t>операции</w:t>
      </w:r>
      <w:r w:rsidR="0008548E" w:rsidRPr="00C9290C">
        <w:rPr>
          <w:rFonts w:ascii="Times New Roman" w:hAnsi="Times New Roman" w:cs="Times New Roman"/>
          <w:color w:val="000000" w:themeColor="text1"/>
          <w:sz w:val="24"/>
          <w:szCs w:val="24"/>
        </w:rPr>
        <w:t xml:space="preserve"> - не применимо</w:t>
      </w:r>
      <w:r w:rsidR="003E6EBD" w:rsidRPr="00C9290C">
        <w:rPr>
          <w:rFonts w:ascii="Times New Roman" w:hAnsi="Times New Roman" w:cs="Times New Roman"/>
          <w:color w:val="000000" w:themeColor="text1"/>
          <w:sz w:val="24"/>
          <w:szCs w:val="24"/>
        </w:rPr>
        <w:t>.</w:t>
      </w:r>
    </w:p>
    <w:p w:rsidR="005829C9" w:rsidRDefault="005829C9" w:rsidP="005829C9">
      <w:pPr>
        <w:pStyle w:val="a4"/>
        <w:spacing w:line="276" w:lineRule="auto"/>
        <w:ind w:left="709"/>
        <w:jc w:val="both"/>
        <w:rPr>
          <w:rFonts w:ascii="Times New Roman" w:hAnsi="Times New Roman" w:cs="Times New Roman"/>
          <w:color w:val="000000" w:themeColor="text1"/>
          <w:sz w:val="24"/>
          <w:szCs w:val="24"/>
        </w:rPr>
      </w:pPr>
    </w:p>
    <w:p w:rsidR="00A24056" w:rsidRPr="00C9290C" w:rsidRDefault="00A24056" w:rsidP="008F6BAC">
      <w:pPr>
        <w:numPr>
          <w:ilvl w:val="0"/>
          <w:numId w:val="10"/>
        </w:numPr>
        <w:spacing w:after="0" w:line="320" w:lineRule="atLeast"/>
        <w:ind w:left="426" w:hanging="142"/>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Требования и условия разработки природоохранных мер.</w:t>
      </w:r>
    </w:p>
    <w:p w:rsidR="00A24056" w:rsidRPr="00C9290C" w:rsidRDefault="00A24056" w:rsidP="004A5E05">
      <w:pPr>
        <w:numPr>
          <w:ilvl w:val="0"/>
          <w:numId w:val="25"/>
        </w:numPr>
        <w:spacing w:after="0" w:line="320" w:lineRule="atLeast"/>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lastRenderedPageBreak/>
        <w:t>Общие требования – Соблюдение требований</w:t>
      </w:r>
      <w:r w:rsidR="00A54317">
        <w:rPr>
          <w:rFonts w:ascii="Times New Roman" w:hAnsi="Times New Roman" w:cs="Times New Roman"/>
          <w:color w:val="000000" w:themeColor="text1"/>
          <w:sz w:val="24"/>
          <w:szCs w:val="24"/>
        </w:rPr>
        <w:t xml:space="preserve"> </w:t>
      </w:r>
      <w:ins w:id="1" w:author="Евстигнеева Марина Георгиевна" w:date="2019-03-04T08:57:00Z">
        <w:r w:rsidR="004A5E05" w:rsidRPr="004A5E05">
          <w:rPr>
            <w:rFonts w:ascii="Times New Roman" w:hAnsi="Times New Roman" w:cs="Times New Roman"/>
            <w:color w:val="000000" w:themeColor="text1"/>
            <w:sz w:val="24"/>
            <w:szCs w:val="24"/>
          </w:rPr>
          <w:t>Политик</w:t>
        </w:r>
        <w:r w:rsidR="004A5E05">
          <w:rPr>
            <w:rFonts w:ascii="Times New Roman" w:hAnsi="Times New Roman" w:cs="Times New Roman"/>
            <w:color w:val="000000" w:themeColor="text1"/>
            <w:sz w:val="24"/>
            <w:szCs w:val="24"/>
          </w:rPr>
          <w:t>и</w:t>
        </w:r>
        <w:r w:rsidR="004A5E05" w:rsidRPr="004A5E05">
          <w:rPr>
            <w:rFonts w:ascii="Times New Roman" w:hAnsi="Times New Roman" w:cs="Times New Roman"/>
            <w:color w:val="000000" w:themeColor="text1"/>
            <w:sz w:val="24"/>
            <w:szCs w:val="24"/>
          </w:rPr>
          <w:t xml:space="preserve"> Компании </w:t>
        </w:r>
        <w:r w:rsidR="004A5E05">
          <w:rPr>
            <w:rFonts w:ascii="Times New Roman" w:hAnsi="Times New Roman" w:cs="Times New Roman"/>
            <w:color w:val="000000" w:themeColor="text1"/>
            <w:sz w:val="24"/>
            <w:szCs w:val="24"/>
          </w:rPr>
          <w:t>«</w:t>
        </w:r>
        <w:r w:rsidR="004A5E05" w:rsidRPr="004A5E05">
          <w:rPr>
            <w:rFonts w:ascii="Times New Roman" w:hAnsi="Times New Roman" w:cs="Times New Roman"/>
            <w:color w:val="000000" w:themeColor="text1"/>
            <w:sz w:val="24"/>
            <w:szCs w:val="24"/>
          </w:rPr>
          <w:t>В области промышленной безопасности, охраны труда и окружающей среды</w:t>
        </w:r>
        <w:r w:rsidR="004A5E05">
          <w:rPr>
            <w:rFonts w:ascii="Times New Roman" w:hAnsi="Times New Roman" w:cs="Times New Roman"/>
            <w:color w:val="000000" w:themeColor="text1"/>
            <w:sz w:val="24"/>
            <w:szCs w:val="24"/>
          </w:rPr>
          <w:t xml:space="preserve">» № </w:t>
        </w:r>
        <w:r w:rsidR="004A5E05" w:rsidRPr="004A5E05">
          <w:rPr>
            <w:rFonts w:ascii="Times New Roman" w:hAnsi="Times New Roman" w:cs="Times New Roman"/>
            <w:color w:val="000000" w:themeColor="text1"/>
            <w:sz w:val="24"/>
            <w:szCs w:val="24"/>
          </w:rPr>
          <w:t>П3-05 П-11</w:t>
        </w:r>
      </w:ins>
      <w:r w:rsidRPr="00C9290C">
        <w:rPr>
          <w:rFonts w:ascii="Times New Roman" w:hAnsi="Times New Roman" w:cs="Times New Roman"/>
          <w:color w:val="000000" w:themeColor="text1"/>
          <w:sz w:val="24"/>
          <w:szCs w:val="24"/>
        </w:rPr>
        <w:t>, соблюдение ЛНД в соответствие с Проектом договора;</w:t>
      </w:r>
    </w:p>
    <w:p w:rsidR="00A24056" w:rsidRDefault="00A24056" w:rsidP="0057740E">
      <w:pPr>
        <w:numPr>
          <w:ilvl w:val="0"/>
          <w:numId w:val="25"/>
        </w:numPr>
        <w:spacing w:after="0" w:line="320" w:lineRule="atLeast"/>
        <w:ind w:left="993" w:hanging="284"/>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Особые условия – не применимо.</w:t>
      </w:r>
      <w:r w:rsidR="00C34CAF">
        <w:rPr>
          <w:rFonts w:ascii="Times New Roman" w:hAnsi="Times New Roman" w:cs="Times New Roman"/>
          <w:color w:val="000000" w:themeColor="text1"/>
          <w:sz w:val="24"/>
          <w:szCs w:val="24"/>
        </w:rPr>
        <w:t xml:space="preserve"> </w:t>
      </w:r>
    </w:p>
    <w:p w:rsidR="00A54317" w:rsidRDefault="00A54317" w:rsidP="00A54317">
      <w:pPr>
        <w:spacing w:after="0" w:line="320" w:lineRule="atLeast"/>
        <w:ind w:left="993"/>
        <w:jc w:val="both"/>
        <w:rPr>
          <w:rFonts w:ascii="Times New Roman" w:hAnsi="Times New Roman" w:cs="Times New Roman"/>
          <w:color w:val="000000" w:themeColor="text1"/>
          <w:sz w:val="24"/>
          <w:szCs w:val="24"/>
        </w:rPr>
      </w:pPr>
    </w:p>
    <w:p w:rsidR="00A24056" w:rsidRPr="00C9290C" w:rsidRDefault="00A24056" w:rsidP="008F6BAC">
      <w:pPr>
        <w:numPr>
          <w:ilvl w:val="0"/>
          <w:numId w:val="10"/>
        </w:numPr>
        <w:spacing w:after="0" w:line="320" w:lineRule="atLeast"/>
        <w:ind w:left="426" w:hanging="142"/>
        <w:jc w:val="both"/>
        <w:rPr>
          <w:rFonts w:ascii="Times New Roman" w:hAnsi="Times New Roman" w:cs="Times New Roman"/>
          <w:color w:val="000000" w:themeColor="text1"/>
          <w:sz w:val="24"/>
          <w:szCs w:val="24"/>
        </w:rPr>
      </w:pPr>
      <w:r w:rsidRPr="00C9290C">
        <w:rPr>
          <w:rFonts w:ascii="Times New Roman" w:hAnsi="Times New Roman" w:cs="Times New Roman"/>
          <w:b/>
          <w:color w:val="000000" w:themeColor="text1"/>
          <w:sz w:val="24"/>
          <w:szCs w:val="24"/>
        </w:rPr>
        <w:t>Требования к промышленной безопасности, охране труда, противопожарные мероприятия.</w:t>
      </w:r>
    </w:p>
    <w:p w:rsidR="00A24056" w:rsidRPr="00C9290C" w:rsidRDefault="00A24056" w:rsidP="004A5E05">
      <w:pPr>
        <w:numPr>
          <w:ilvl w:val="0"/>
          <w:numId w:val="25"/>
        </w:numPr>
        <w:spacing w:after="0" w:line="320" w:lineRule="atLeast"/>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Общие требования – соблюдение требований</w:t>
      </w:r>
      <w:ins w:id="2" w:author="Евстигнеева Марина Георгиевна" w:date="2019-03-04T08:57:00Z">
        <w:r w:rsidR="004A5E05" w:rsidRPr="004A5E05">
          <w:t xml:space="preserve"> </w:t>
        </w:r>
        <w:r w:rsidR="004A5E05" w:rsidRPr="004A5E05">
          <w:rPr>
            <w:rFonts w:ascii="Times New Roman" w:hAnsi="Times New Roman" w:cs="Times New Roman"/>
            <w:color w:val="000000" w:themeColor="text1"/>
            <w:sz w:val="24"/>
            <w:szCs w:val="24"/>
          </w:rPr>
          <w:t>Политики Компании «В области промышленной безопасности, охраны труда и окружающей среды» № П3-05 П-11</w:t>
        </w:r>
      </w:ins>
      <w:r w:rsidRPr="00C9290C">
        <w:rPr>
          <w:rFonts w:ascii="Times New Roman" w:hAnsi="Times New Roman" w:cs="Times New Roman"/>
          <w:color w:val="000000" w:themeColor="text1"/>
          <w:sz w:val="24"/>
          <w:szCs w:val="24"/>
        </w:rPr>
        <w:t>, соблюдение ЛНД в соответствие с Проектом договора;</w:t>
      </w:r>
    </w:p>
    <w:p w:rsidR="00A24056" w:rsidRPr="00C9290C" w:rsidRDefault="00A24056" w:rsidP="00434168">
      <w:pPr>
        <w:numPr>
          <w:ilvl w:val="0"/>
          <w:numId w:val="25"/>
        </w:numPr>
        <w:spacing w:after="0" w:line="320" w:lineRule="atLeast"/>
        <w:ind w:left="567" w:hanging="142"/>
        <w:jc w:val="both"/>
        <w:rPr>
          <w:rFonts w:ascii="Times New Roman" w:hAnsi="Times New Roman" w:cs="Times New Roman"/>
          <w:color w:val="000000" w:themeColor="text1"/>
          <w:sz w:val="24"/>
          <w:szCs w:val="24"/>
        </w:rPr>
      </w:pPr>
      <w:r w:rsidRPr="00C9290C">
        <w:rPr>
          <w:rFonts w:ascii="Times New Roman" w:hAnsi="Times New Roman" w:cs="Times New Roman"/>
          <w:color w:val="000000" w:themeColor="text1"/>
          <w:sz w:val="24"/>
          <w:szCs w:val="24"/>
        </w:rPr>
        <w:t>Особые условия – не применимо.</w:t>
      </w:r>
    </w:p>
    <w:p w:rsidR="000F46CB" w:rsidRDefault="000F46CB" w:rsidP="008F6BAC">
      <w:pPr>
        <w:pStyle w:val="a4"/>
        <w:spacing w:line="360" w:lineRule="auto"/>
        <w:ind w:hanging="142"/>
        <w:jc w:val="both"/>
        <w:rPr>
          <w:rFonts w:ascii="Times New Roman" w:hAnsi="Times New Roman" w:cs="Times New Roman"/>
          <w:b/>
          <w:color w:val="000000" w:themeColor="text1"/>
          <w:sz w:val="24"/>
          <w:szCs w:val="24"/>
        </w:rPr>
      </w:pPr>
    </w:p>
    <w:p w:rsidR="00691D9A" w:rsidRDefault="00691D9A" w:rsidP="008F6BAC">
      <w:pPr>
        <w:pStyle w:val="a4"/>
        <w:spacing w:line="360" w:lineRule="auto"/>
        <w:ind w:hanging="142"/>
        <w:jc w:val="both"/>
        <w:rPr>
          <w:rFonts w:ascii="Times New Roman" w:hAnsi="Times New Roman" w:cs="Times New Roman"/>
          <w:b/>
          <w:color w:val="000000" w:themeColor="text1"/>
          <w:sz w:val="24"/>
          <w:szCs w:val="24"/>
        </w:rPr>
      </w:pPr>
    </w:p>
    <w:p w:rsidR="0008548E" w:rsidRPr="00C9290C" w:rsidRDefault="0008548E" w:rsidP="008F6BAC">
      <w:pPr>
        <w:pStyle w:val="a4"/>
        <w:spacing w:line="360" w:lineRule="auto"/>
        <w:ind w:left="284"/>
        <w:jc w:val="both"/>
        <w:rPr>
          <w:rFonts w:ascii="Times New Roman" w:hAnsi="Times New Roman" w:cs="Times New Roman"/>
          <w:b/>
          <w:color w:val="000000" w:themeColor="text1"/>
          <w:sz w:val="24"/>
          <w:szCs w:val="24"/>
        </w:rPr>
      </w:pPr>
      <w:r w:rsidRPr="00C9290C">
        <w:rPr>
          <w:rFonts w:ascii="Times New Roman" w:hAnsi="Times New Roman" w:cs="Times New Roman"/>
          <w:b/>
          <w:color w:val="000000" w:themeColor="text1"/>
          <w:sz w:val="24"/>
          <w:szCs w:val="24"/>
        </w:rPr>
        <w:t>СОГЛАСОВАНО:</w:t>
      </w:r>
    </w:p>
    <w:p w:rsidR="00500FE4" w:rsidRDefault="00500FE4" w:rsidP="008F6BAC">
      <w:pPr>
        <w:pStyle w:val="a4"/>
        <w:tabs>
          <w:tab w:val="left" w:pos="5970"/>
        </w:tabs>
        <w:spacing w:line="360" w:lineRule="auto"/>
        <w:ind w:left="284"/>
        <w:jc w:val="both"/>
        <w:rPr>
          <w:rFonts w:ascii="Times New Roman" w:hAnsi="Times New Roman" w:cs="Times New Roman"/>
          <w:color w:val="000000" w:themeColor="text1"/>
          <w:sz w:val="24"/>
          <w:szCs w:val="24"/>
        </w:rPr>
      </w:pPr>
    </w:p>
    <w:p w:rsidR="001E46B0" w:rsidRPr="00C9290C" w:rsidRDefault="001E46B0" w:rsidP="008F6BAC">
      <w:pPr>
        <w:pStyle w:val="a4"/>
        <w:tabs>
          <w:tab w:val="left" w:pos="5970"/>
        </w:tabs>
        <w:spacing w:line="360" w:lineRule="auto"/>
        <w:ind w:left="284"/>
        <w:jc w:val="both"/>
        <w:rPr>
          <w:rFonts w:ascii="Times New Roman" w:hAnsi="Times New Roman" w:cs="Times New Roman"/>
          <w:b/>
          <w:color w:val="000000" w:themeColor="text1"/>
          <w:sz w:val="24"/>
          <w:szCs w:val="24"/>
        </w:rPr>
      </w:pPr>
      <w:r w:rsidRPr="00C9290C">
        <w:rPr>
          <w:rFonts w:ascii="Times New Roman" w:hAnsi="Times New Roman" w:cs="Times New Roman"/>
          <w:color w:val="000000" w:themeColor="text1"/>
          <w:sz w:val="24"/>
          <w:szCs w:val="24"/>
        </w:rPr>
        <w:t>Проверено на применение актуальных версий ЛНД:</w:t>
      </w:r>
      <w:r w:rsidR="00422AE9" w:rsidRPr="00C9290C">
        <w:rPr>
          <w:rFonts w:ascii="Times New Roman" w:hAnsi="Times New Roman" w:cs="Times New Roman"/>
          <w:color w:val="000000" w:themeColor="text1"/>
          <w:sz w:val="24"/>
          <w:szCs w:val="24"/>
        </w:rPr>
        <w:tab/>
      </w:r>
    </w:p>
    <w:p w:rsidR="0057740E" w:rsidRDefault="0057740E" w:rsidP="008F6BAC">
      <w:pPr>
        <w:pStyle w:val="a4"/>
        <w:spacing w:line="360" w:lineRule="auto"/>
        <w:ind w:left="284"/>
        <w:jc w:val="both"/>
        <w:rPr>
          <w:rFonts w:ascii="Times New Roman" w:hAnsi="Times New Roman" w:cs="Times New Roman"/>
        </w:rPr>
      </w:pPr>
    </w:p>
    <w:p w:rsidR="00CB0168" w:rsidRDefault="00CB0168" w:rsidP="008F6BAC">
      <w:pPr>
        <w:pStyle w:val="a4"/>
        <w:spacing w:line="360" w:lineRule="auto"/>
        <w:ind w:left="284"/>
        <w:jc w:val="both"/>
        <w:rPr>
          <w:rFonts w:ascii="Times New Roman" w:hAnsi="Times New Roman" w:cs="Times New Roman"/>
          <w:b/>
          <w:sz w:val="24"/>
          <w:szCs w:val="24"/>
        </w:rPr>
      </w:pPr>
    </w:p>
    <w:sectPr w:rsidR="00CB0168" w:rsidSect="00C34CAF">
      <w:footerReference w:type="default" r:id="rId11"/>
      <w:pgSz w:w="11906" w:h="16838"/>
      <w:pgMar w:top="851" w:right="849"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52" w:rsidRDefault="00D86F52" w:rsidP="009D3021">
      <w:pPr>
        <w:spacing w:after="0" w:line="240" w:lineRule="auto"/>
      </w:pPr>
      <w:r>
        <w:separator/>
      </w:r>
    </w:p>
  </w:endnote>
  <w:endnote w:type="continuationSeparator" w:id="0">
    <w:p w:rsidR="00D86F52" w:rsidRDefault="00D86F52" w:rsidP="009D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96011"/>
      <w:docPartObj>
        <w:docPartGallery w:val="Page Numbers (Bottom of Page)"/>
        <w:docPartUnique/>
      </w:docPartObj>
    </w:sdtPr>
    <w:sdtEndPr/>
    <w:sdtContent>
      <w:p w:rsidR="009D3021" w:rsidRDefault="009D3021">
        <w:pPr>
          <w:pStyle w:val="a9"/>
          <w:jc w:val="right"/>
        </w:pPr>
        <w:r>
          <w:fldChar w:fldCharType="begin"/>
        </w:r>
        <w:r>
          <w:instrText>PAGE   \* MERGEFORMAT</w:instrText>
        </w:r>
        <w:r>
          <w:fldChar w:fldCharType="separate"/>
        </w:r>
        <w:r w:rsidR="007A39F2">
          <w:rPr>
            <w:noProof/>
          </w:rPr>
          <w:t>6</w:t>
        </w:r>
        <w:r>
          <w:fldChar w:fldCharType="end"/>
        </w:r>
      </w:p>
    </w:sdtContent>
  </w:sdt>
  <w:p w:rsidR="009D3021" w:rsidRDefault="009D30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52" w:rsidRDefault="00D86F52" w:rsidP="009D3021">
      <w:pPr>
        <w:spacing w:after="0" w:line="240" w:lineRule="auto"/>
      </w:pPr>
      <w:r>
        <w:separator/>
      </w:r>
    </w:p>
  </w:footnote>
  <w:footnote w:type="continuationSeparator" w:id="0">
    <w:p w:rsidR="00D86F52" w:rsidRDefault="00D86F52" w:rsidP="009D3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C6"/>
    <w:multiLevelType w:val="hybridMultilevel"/>
    <w:tmpl w:val="E43EE0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8D3AE0"/>
    <w:multiLevelType w:val="hybridMultilevel"/>
    <w:tmpl w:val="AE744C7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E483D"/>
    <w:multiLevelType w:val="hybridMultilevel"/>
    <w:tmpl w:val="06E4C8CC"/>
    <w:lvl w:ilvl="0" w:tplc="0419000D">
      <w:start w:val="1"/>
      <w:numFmt w:val="bullet"/>
      <w:lvlText w:val=""/>
      <w:lvlJc w:val="left"/>
      <w:pPr>
        <w:ind w:left="1080" w:hanging="360"/>
      </w:pPr>
      <w:rPr>
        <w:rFonts w:ascii="Wingdings" w:hAnsi="Wingdings"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5F3641D"/>
    <w:multiLevelType w:val="hybridMultilevel"/>
    <w:tmpl w:val="02BC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12302"/>
    <w:multiLevelType w:val="hybridMultilevel"/>
    <w:tmpl w:val="F5F69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43246"/>
    <w:multiLevelType w:val="hybridMultilevel"/>
    <w:tmpl w:val="DEFAD9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81F16"/>
    <w:multiLevelType w:val="hybridMultilevel"/>
    <w:tmpl w:val="A378B7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91C0F0B"/>
    <w:multiLevelType w:val="hybridMultilevel"/>
    <w:tmpl w:val="776E3F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A20883"/>
    <w:multiLevelType w:val="hybridMultilevel"/>
    <w:tmpl w:val="5D2837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02E00"/>
    <w:multiLevelType w:val="hybridMultilevel"/>
    <w:tmpl w:val="0A0487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DF74F1C"/>
    <w:multiLevelType w:val="hybridMultilevel"/>
    <w:tmpl w:val="682243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06B4E54"/>
    <w:multiLevelType w:val="hybridMultilevel"/>
    <w:tmpl w:val="FF36517C"/>
    <w:lvl w:ilvl="0" w:tplc="8604CEBA">
      <w:start w:val="1"/>
      <w:numFmt w:val="decimal"/>
      <w:lvlText w:val="%1."/>
      <w:lvlJc w:val="left"/>
      <w:pPr>
        <w:ind w:left="644"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24CFC"/>
    <w:multiLevelType w:val="hybridMultilevel"/>
    <w:tmpl w:val="562E9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3CF7A21"/>
    <w:multiLevelType w:val="hybridMultilevel"/>
    <w:tmpl w:val="1E32B0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923214"/>
    <w:multiLevelType w:val="hybridMultilevel"/>
    <w:tmpl w:val="ACF6DE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A0FB9"/>
    <w:multiLevelType w:val="hybridMultilevel"/>
    <w:tmpl w:val="A7E6C7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A54DE"/>
    <w:multiLevelType w:val="hybridMultilevel"/>
    <w:tmpl w:val="2A18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E6871"/>
    <w:multiLevelType w:val="hybridMultilevel"/>
    <w:tmpl w:val="05B8C3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1452D"/>
    <w:multiLevelType w:val="hybridMultilevel"/>
    <w:tmpl w:val="0CF468E0"/>
    <w:lvl w:ilvl="0" w:tplc="AE4C1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0A66AA"/>
    <w:multiLevelType w:val="hybridMultilevel"/>
    <w:tmpl w:val="9A845A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6E247C8"/>
    <w:multiLevelType w:val="hybridMultilevel"/>
    <w:tmpl w:val="263292C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33AD1"/>
    <w:multiLevelType w:val="hybridMultilevel"/>
    <w:tmpl w:val="40C084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7E64202"/>
    <w:multiLevelType w:val="hybridMultilevel"/>
    <w:tmpl w:val="83FE32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8DB393A"/>
    <w:multiLevelType w:val="hybridMultilevel"/>
    <w:tmpl w:val="4740B5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6375D7"/>
    <w:multiLevelType w:val="hybridMultilevel"/>
    <w:tmpl w:val="F5A8C7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BEE08B2"/>
    <w:multiLevelType w:val="hybridMultilevel"/>
    <w:tmpl w:val="679C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FC1B4E"/>
    <w:multiLevelType w:val="hybridMultilevel"/>
    <w:tmpl w:val="0C767942"/>
    <w:lvl w:ilvl="0" w:tplc="6F989E98">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B52C37"/>
    <w:multiLevelType w:val="hybridMultilevel"/>
    <w:tmpl w:val="EA7C22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CB3577"/>
    <w:multiLevelType w:val="hybridMultilevel"/>
    <w:tmpl w:val="BDD8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D84A7B"/>
    <w:multiLevelType w:val="hybridMultilevel"/>
    <w:tmpl w:val="1E1675F2"/>
    <w:lvl w:ilvl="0" w:tplc="AE4C1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4F3CF7"/>
    <w:multiLevelType w:val="hybridMultilevel"/>
    <w:tmpl w:val="22F0A7D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1" w15:restartNumberingAfterBreak="0">
    <w:nsid w:val="67643FDB"/>
    <w:multiLevelType w:val="hybridMultilevel"/>
    <w:tmpl w:val="F24E5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8C050B"/>
    <w:multiLevelType w:val="hybridMultilevel"/>
    <w:tmpl w:val="C7A2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F32C8D"/>
    <w:multiLevelType w:val="hybridMultilevel"/>
    <w:tmpl w:val="9AD67DE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1A4665"/>
    <w:multiLevelType w:val="hybridMultilevel"/>
    <w:tmpl w:val="853819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A34ACC"/>
    <w:multiLevelType w:val="hybridMultilevel"/>
    <w:tmpl w:val="DBCEF8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5C71539"/>
    <w:multiLevelType w:val="hybridMultilevel"/>
    <w:tmpl w:val="C93A5A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E6404D"/>
    <w:multiLevelType w:val="hybridMultilevel"/>
    <w:tmpl w:val="1B84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32"/>
  </w:num>
  <w:num w:numId="5">
    <w:abstractNumId w:val="31"/>
  </w:num>
  <w:num w:numId="6">
    <w:abstractNumId w:val="3"/>
  </w:num>
  <w:num w:numId="7">
    <w:abstractNumId w:val="28"/>
  </w:num>
  <w:num w:numId="8">
    <w:abstractNumId w:val="16"/>
  </w:num>
  <w:num w:numId="9">
    <w:abstractNumId w:val="37"/>
  </w:num>
  <w:num w:numId="10">
    <w:abstractNumId w:val="11"/>
  </w:num>
  <w:num w:numId="11">
    <w:abstractNumId w:val="15"/>
  </w:num>
  <w:num w:numId="12">
    <w:abstractNumId w:val="36"/>
  </w:num>
  <w:num w:numId="13">
    <w:abstractNumId w:val="17"/>
  </w:num>
  <w:num w:numId="14">
    <w:abstractNumId w:val="14"/>
  </w:num>
  <w:num w:numId="15">
    <w:abstractNumId w:val="5"/>
  </w:num>
  <w:num w:numId="16">
    <w:abstractNumId w:val="8"/>
  </w:num>
  <w:num w:numId="17">
    <w:abstractNumId w:val="27"/>
  </w:num>
  <w:num w:numId="18">
    <w:abstractNumId w:val="23"/>
  </w:num>
  <w:num w:numId="19">
    <w:abstractNumId w:val="33"/>
  </w:num>
  <w:num w:numId="20">
    <w:abstractNumId w:val="20"/>
  </w:num>
  <w:num w:numId="21">
    <w:abstractNumId w:val="9"/>
  </w:num>
  <w:num w:numId="22">
    <w:abstractNumId w:val="19"/>
  </w:num>
  <w:num w:numId="23">
    <w:abstractNumId w:val="10"/>
  </w:num>
  <w:num w:numId="24">
    <w:abstractNumId w:val="22"/>
  </w:num>
  <w:num w:numId="25">
    <w:abstractNumId w:val="2"/>
  </w:num>
  <w:num w:numId="26">
    <w:abstractNumId w:val="24"/>
  </w:num>
  <w:num w:numId="27">
    <w:abstractNumId w:val="6"/>
  </w:num>
  <w:num w:numId="28">
    <w:abstractNumId w:val="35"/>
  </w:num>
  <w:num w:numId="29">
    <w:abstractNumId w:val="7"/>
  </w:num>
  <w:num w:numId="30">
    <w:abstractNumId w:val="1"/>
  </w:num>
  <w:num w:numId="31">
    <w:abstractNumId w:val="13"/>
  </w:num>
  <w:num w:numId="32">
    <w:abstractNumId w:val="21"/>
  </w:num>
  <w:num w:numId="33">
    <w:abstractNumId w:val="4"/>
  </w:num>
  <w:num w:numId="34">
    <w:abstractNumId w:val="26"/>
  </w:num>
  <w:num w:numId="35">
    <w:abstractNumId w:val="34"/>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CC"/>
    <w:rsid w:val="00003618"/>
    <w:rsid w:val="00024DC6"/>
    <w:rsid w:val="00030DE3"/>
    <w:rsid w:val="00037BB6"/>
    <w:rsid w:val="00070621"/>
    <w:rsid w:val="00077E2B"/>
    <w:rsid w:val="00080EE0"/>
    <w:rsid w:val="00082A09"/>
    <w:rsid w:val="00082A8D"/>
    <w:rsid w:val="0008548E"/>
    <w:rsid w:val="00091944"/>
    <w:rsid w:val="000B450E"/>
    <w:rsid w:val="000D2DBE"/>
    <w:rsid w:val="000D3B27"/>
    <w:rsid w:val="000D74AD"/>
    <w:rsid w:val="000E091B"/>
    <w:rsid w:val="000E2590"/>
    <w:rsid w:val="000F311A"/>
    <w:rsid w:val="000F37ED"/>
    <w:rsid w:val="000F46CB"/>
    <w:rsid w:val="00133A2E"/>
    <w:rsid w:val="00136D12"/>
    <w:rsid w:val="0014430F"/>
    <w:rsid w:val="001464F7"/>
    <w:rsid w:val="001538DA"/>
    <w:rsid w:val="00163581"/>
    <w:rsid w:val="00165D81"/>
    <w:rsid w:val="00173C83"/>
    <w:rsid w:val="001804DE"/>
    <w:rsid w:val="001963DD"/>
    <w:rsid w:val="00197191"/>
    <w:rsid w:val="001B4BBC"/>
    <w:rsid w:val="001C0591"/>
    <w:rsid w:val="001C0E16"/>
    <w:rsid w:val="001C546E"/>
    <w:rsid w:val="001E46B0"/>
    <w:rsid w:val="001E5E2E"/>
    <w:rsid w:val="001E605F"/>
    <w:rsid w:val="001F4EFA"/>
    <w:rsid w:val="001F6622"/>
    <w:rsid w:val="00201449"/>
    <w:rsid w:val="002406C2"/>
    <w:rsid w:val="00253B37"/>
    <w:rsid w:val="0025753D"/>
    <w:rsid w:val="00262EB9"/>
    <w:rsid w:val="002635EA"/>
    <w:rsid w:val="00273887"/>
    <w:rsid w:val="00286276"/>
    <w:rsid w:val="00293112"/>
    <w:rsid w:val="002A32D4"/>
    <w:rsid w:val="002C1CF4"/>
    <w:rsid w:val="002C55E0"/>
    <w:rsid w:val="002E35C2"/>
    <w:rsid w:val="00346549"/>
    <w:rsid w:val="0036258F"/>
    <w:rsid w:val="00366EDA"/>
    <w:rsid w:val="00372A45"/>
    <w:rsid w:val="00375455"/>
    <w:rsid w:val="003A6304"/>
    <w:rsid w:val="003B12BC"/>
    <w:rsid w:val="003D6C86"/>
    <w:rsid w:val="003E063D"/>
    <w:rsid w:val="003E5324"/>
    <w:rsid w:val="003E6EBD"/>
    <w:rsid w:val="003F59BB"/>
    <w:rsid w:val="0040060A"/>
    <w:rsid w:val="00403302"/>
    <w:rsid w:val="0041174D"/>
    <w:rsid w:val="00415165"/>
    <w:rsid w:val="00422AE9"/>
    <w:rsid w:val="00434168"/>
    <w:rsid w:val="00436D0B"/>
    <w:rsid w:val="004543C3"/>
    <w:rsid w:val="00461AB5"/>
    <w:rsid w:val="00465118"/>
    <w:rsid w:val="00480EB8"/>
    <w:rsid w:val="00496EBC"/>
    <w:rsid w:val="00497224"/>
    <w:rsid w:val="004A5E05"/>
    <w:rsid w:val="004B1F85"/>
    <w:rsid w:val="004B5A30"/>
    <w:rsid w:val="004C1079"/>
    <w:rsid w:val="004D16D3"/>
    <w:rsid w:val="004F17F0"/>
    <w:rsid w:val="00500FE4"/>
    <w:rsid w:val="00506237"/>
    <w:rsid w:val="005135D9"/>
    <w:rsid w:val="00516C3E"/>
    <w:rsid w:val="005250D2"/>
    <w:rsid w:val="0053008E"/>
    <w:rsid w:val="00531E54"/>
    <w:rsid w:val="005349C3"/>
    <w:rsid w:val="00540546"/>
    <w:rsid w:val="00541971"/>
    <w:rsid w:val="00564AB3"/>
    <w:rsid w:val="00574D67"/>
    <w:rsid w:val="0057740E"/>
    <w:rsid w:val="005806A1"/>
    <w:rsid w:val="00581AAA"/>
    <w:rsid w:val="005829C9"/>
    <w:rsid w:val="00583E46"/>
    <w:rsid w:val="005A3234"/>
    <w:rsid w:val="005D1B3B"/>
    <w:rsid w:val="005D2F62"/>
    <w:rsid w:val="005D40BF"/>
    <w:rsid w:val="005F622F"/>
    <w:rsid w:val="005F6950"/>
    <w:rsid w:val="006023C3"/>
    <w:rsid w:val="006332F6"/>
    <w:rsid w:val="00636E58"/>
    <w:rsid w:val="006372B7"/>
    <w:rsid w:val="0068037F"/>
    <w:rsid w:val="00684713"/>
    <w:rsid w:val="006916B2"/>
    <w:rsid w:val="00691D9A"/>
    <w:rsid w:val="0069343E"/>
    <w:rsid w:val="00697BF4"/>
    <w:rsid w:val="006A036B"/>
    <w:rsid w:val="006A5E76"/>
    <w:rsid w:val="006B2558"/>
    <w:rsid w:val="006C68E9"/>
    <w:rsid w:val="006E0B20"/>
    <w:rsid w:val="006E49AD"/>
    <w:rsid w:val="006F16E4"/>
    <w:rsid w:val="00700D92"/>
    <w:rsid w:val="00725269"/>
    <w:rsid w:val="00750176"/>
    <w:rsid w:val="00755791"/>
    <w:rsid w:val="00761690"/>
    <w:rsid w:val="00766BC5"/>
    <w:rsid w:val="007675E2"/>
    <w:rsid w:val="007A39F2"/>
    <w:rsid w:val="007B3E5F"/>
    <w:rsid w:val="007B48F5"/>
    <w:rsid w:val="007B5290"/>
    <w:rsid w:val="007C493A"/>
    <w:rsid w:val="007E2E9B"/>
    <w:rsid w:val="0080553A"/>
    <w:rsid w:val="00813874"/>
    <w:rsid w:val="00817BD3"/>
    <w:rsid w:val="00820591"/>
    <w:rsid w:val="008316DE"/>
    <w:rsid w:val="00841DAB"/>
    <w:rsid w:val="008507FB"/>
    <w:rsid w:val="00850F49"/>
    <w:rsid w:val="008562EC"/>
    <w:rsid w:val="0086296D"/>
    <w:rsid w:val="008755C4"/>
    <w:rsid w:val="008A225E"/>
    <w:rsid w:val="008D17CE"/>
    <w:rsid w:val="008D6A36"/>
    <w:rsid w:val="008E32A1"/>
    <w:rsid w:val="008F6BAC"/>
    <w:rsid w:val="008F7A1E"/>
    <w:rsid w:val="0091370F"/>
    <w:rsid w:val="009145BE"/>
    <w:rsid w:val="00921A0E"/>
    <w:rsid w:val="0092768F"/>
    <w:rsid w:val="0094090B"/>
    <w:rsid w:val="009450AD"/>
    <w:rsid w:val="00952848"/>
    <w:rsid w:val="0095795F"/>
    <w:rsid w:val="00967571"/>
    <w:rsid w:val="00976817"/>
    <w:rsid w:val="00993E0D"/>
    <w:rsid w:val="009B2B42"/>
    <w:rsid w:val="009C7F17"/>
    <w:rsid w:val="009D3021"/>
    <w:rsid w:val="009E6178"/>
    <w:rsid w:val="009F4027"/>
    <w:rsid w:val="00A16F10"/>
    <w:rsid w:val="00A1776E"/>
    <w:rsid w:val="00A20A1B"/>
    <w:rsid w:val="00A20D6A"/>
    <w:rsid w:val="00A24056"/>
    <w:rsid w:val="00A353FB"/>
    <w:rsid w:val="00A54317"/>
    <w:rsid w:val="00A5720D"/>
    <w:rsid w:val="00A66353"/>
    <w:rsid w:val="00A713FF"/>
    <w:rsid w:val="00AB0DB7"/>
    <w:rsid w:val="00AC6CE2"/>
    <w:rsid w:val="00AD46BD"/>
    <w:rsid w:val="00AD5290"/>
    <w:rsid w:val="00AF7D2B"/>
    <w:rsid w:val="00B37656"/>
    <w:rsid w:val="00B4552F"/>
    <w:rsid w:val="00B52403"/>
    <w:rsid w:val="00B5512A"/>
    <w:rsid w:val="00B868B3"/>
    <w:rsid w:val="00BA7813"/>
    <w:rsid w:val="00BB78CC"/>
    <w:rsid w:val="00BC4F20"/>
    <w:rsid w:val="00BD4CEA"/>
    <w:rsid w:val="00BE499C"/>
    <w:rsid w:val="00C042CC"/>
    <w:rsid w:val="00C05B30"/>
    <w:rsid w:val="00C2417E"/>
    <w:rsid w:val="00C25D21"/>
    <w:rsid w:val="00C324EE"/>
    <w:rsid w:val="00C34CAF"/>
    <w:rsid w:val="00C467B1"/>
    <w:rsid w:val="00C55139"/>
    <w:rsid w:val="00C61F92"/>
    <w:rsid w:val="00C9290C"/>
    <w:rsid w:val="00C968C1"/>
    <w:rsid w:val="00CB0168"/>
    <w:rsid w:val="00CB5795"/>
    <w:rsid w:val="00CC15F4"/>
    <w:rsid w:val="00CD541C"/>
    <w:rsid w:val="00CE4D3C"/>
    <w:rsid w:val="00CE6BFA"/>
    <w:rsid w:val="00D048CC"/>
    <w:rsid w:val="00D07C62"/>
    <w:rsid w:val="00D37C46"/>
    <w:rsid w:val="00D431DF"/>
    <w:rsid w:val="00D444B1"/>
    <w:rsid w:val="00D5406C"/>
    <w:rsid w:val="00D57AA5"/>
    <w:rsid w:val="00D613AF"/>
    <w:rsid w:val="00D83045"/>
    <w:rsid w:val="00D86F52"/>
    <w:rsid w:val="00D92DC6"/>
    <w:rsid w:val="00D92EA6"/>
    <w:rsid w:val="00D95FE3"/>
    <w:rsid w:val="00DA1C3B"/>
    <w:rsid w:val="00DA7B5F"/>
    <w:rsid w:val="00DC7BFD"/>
    <w:rsid w:val="00DD66B5"/>
    <w:rsid w:val="00DE60A8"/>
    <w:rsid w:val="00DF40BE"/>
    <w:rsid w:val="00DF754D"/>
    <w:rsid w:val="00E2275E"/>
    <w:rsid w:val="00E30D59"/>
    <w:rsid w:val="00E912EB"/>
    <w:rsid w:val="00E94559"/>
    <w:rsid w:val="00EC6126"/>
    <w:rsid w:val="00EE43CA"/>
    <w:rsid w:val="00EF5378"/>
    <w:rsid w:val="00F01A21"/>
    <w:rsid w:val="00F07D95"/>
    <w:rsid w:val="00F136CC"/>
    <w:rsid w:val="00F23834"/>
    <w:rsid w:val="00F26B7D"/>
    <w:rsid w:val="00F27751"/>
    <w:rsid w:val="00F30C09"/>
    <w:rsid w:val="00F612DA"/>
    <w:rsid w:val="00F62949"/>
    <w:rsid w:val="00F74E63"/>
    <w:rsid w:val="00FA4F75"/>
    <w:rsid w:val="00FB5772"/>
    <w:rsid w:val="00FC3384"/>
    <w:rsid w:val="00FD65C2"/>
    <w:rsid w:val="00FD77F9"/>
    <w:rsid w:val="00FE181D"/>
    <w:rsid w:val="00FE1820"/>
    <w:rsid w:val="00FE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02E1"/>
  <w15:docId w15:val="{1E557F4D-8B38-4538-ABD7-AFD20B43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2CC"/>
    <w:pPr>
      <w:ind w:left="720"/>
      <w:contextualSpacing/>
    </w:pPr>
  </w:style>
  <w:style w:type="paragraph" w:styleId="a4">
    <w:name w:val="No Spacing"/>
    <w:uiPriority w:val="99"/>
    <w:qFormat/>
    <w:rsid w:val="0040060A"/>
    <w:pPr>
      <w:spacing w:after="0" w:line="240" w:lineRule="auto"/>
    </w:pPr>
  </w:style>
  <w:style w:type="character" w:customStyle="1" w:styleId="10">
    <w:name w:val="Заголовок 1 Знак"/>
    <w:basedOn w:val="a0"/>
    <w:link w:val="1"/>
    <w:uiPriority w:val="9"/>
    <w:rsid w:val="0040060A"/>
    <w:rPr>
      <w:rFonts w:asciiTheme="majorHAnsi" w:eastAsiaTheme="majorEastAsia" w:hAnsiTheme="majorHAnsi" w:cstheme="majorBidi"/>
      <w:b/>
      <w:bCs/>
      <w:color w:val="365F91" w:themeColor="accent1" w:themeShade="BF"/>
      <w:sz w:val="28"/>
      <w:szCs w:val="28"/>
    </w:rPr>
  </w:style>
  <w:style w:type="paragraph" w:styleId="a5">
    <w:name w:val="annotation text"/>
    <w:basedOn w:val="a"/>
    <w:link w:val="a6"/>
    <w:uiPriority w:val="99"/>
    <w:unhideWhenUsed/>
    <w:rsid w:val="00461AB5"/>
    <w:pPr>
      <w:spacing w:line="240" w:lineRule="auto"/>
    </w:pPr>
    <w:rPr>
      <w:sz w:val="20"/>
      <w:szCs w:val="20"/>
    </w:rPr>
  </w:style>
  <w:style w:type="character" w:customStyle="1" w:styleId="a6">
    <w:name w:val="Текст примечания Знак"/>
    <w:basedOn w:val="a0"/>
    <w:link w:val="a5"/>
    <w:uiPriority w:val="99"/>
    <w:rsid w:val="00461AB5"/>
    <w:rPr>
      <w:sz w:val="20"/>
      <w:szCs w:val="20"/>
    </w:rPr>
  </w:style>
  <w:style w:type="paragraph" w:styleId="a7">
    <w:name w:val="header"/>
    <w:basedOn w:val="a"/>
    <w:link w:val="a8"/>
    <w:uiPriority w:val="99"/>
    <w:unhideWhenUsed/>
    <w:rsid w:val="009D30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021"/>
  </w:style>
  <w:style w:type="paragraph" w:styleId="a9">
    <w:name w:val="footer"/>
    <w:basedOn w:val="a"/>
    <w:link w:val="aa"/>
    <w:uiPriority w:val="99"/>
    <w:unhideWhenUsed/>
    <w:rsid w:val="009D30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3021"/>
  </w:style>
  <w:style w:type="paragraph" w:styleId="ab">
    <w:name w:val="footnote text"/>
    <w:basedOn w:val="a"/>
    <w:link w:val="ac"/>
    <w:uiPriority w:val="99"/>
    <w:semiHidden/>
    <w:unhideWhenUsed/>
    <w:rsid w:val="00755791"/>
    <w:pPr>
      <w:spacing w:after="0" w:line="240" w:lineRule="auto"/>
    </w:pPr>
    <w:rPr>
      <w:sz w:val="20"/>
      <w:szCs w:val="20"/>
    </w:rPr>
  </w:style>
  <w:style w:type="character" w:customStyle="1" w:styleId="ac">
    <w:name w:val="Текст сноски Знак"/>
    <w:basedOn w:val="a0"/>
    <w:link w:val="ab"/>
    <w:uiPriority w:val="99"/>
    <w:semiHidden/>
    <w:rsid w:val="00755791"/>
    <w:rPr>
      <w:sz w:val="20"/>
      <w:szCs w:val="20"/>
    </w:rPr>
  </w:style>
  <w:style w:type="character" w:styleId="ad">
    <w:name w:val="footnote reference"/>
    <w:basedOn w:val="a0"/>
    <w:uiPriority w:val="99"/>
    <w:semiHidden/>
    <w:unhideWhenUsed/>
    <w:rsid w:val="00755791"/>
    <w:rPr>
      <w:vertAlign w:val="superscript"/>
    </w:rPr>
  </w:style>
  <w:style w:type="character" w:customStyle="1" w:styleId="ae">
    <w:name w:val="Гипертекстовая ссылка"/>
    <w:uiPriority w:val="99"/>
    <w:rsid w:val="0008548E"/>
    <w:rPr>
      <w:b/>
      <w:bCs/>
      <w:color w:val="106BBE"/>
    </w:rPr>
  </w:style>
  <w:style w:type="paragraph" w:styleId="af">
    <w:name w:val="Balloon Text"/>
    <w:basedOn w:val="a"/>
    <w:link w:val="af0"/>
    <w:uiPriority w:val="99"/>
    <w:semiHidden/>
    <w:unhideWhenUsed/>
    <w:rsid w:val="002575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753D"/>
    <w:rPr>
      <w:rFonts w:ascii="Tahoma" w:hAnsi="Tahoma" w:cs="Tahoma"/>
      <w:sz w:val="16"/>
      <w:szCs w:val="16"/>
    </w:rPr>
  </w:style>
  <w:style w:type="character" w:styleId="af1">
    <w:name w:val="annotation reference"/>
    <w:basedOn w:val="a0"/>
    <w:uiPriority w:val="99"/>
    <w:semiHidden/>
    <w:unhideWhenUsed/>
    <w:rsid w:val="008F6BAC"/>
    <w:rPr>
      <w:sz w:val="16"/>
      <w:szCs w:val="16"/>
    </w:rPr>
  </w:style>
  <w:style w:type="paragraph" w:styleId="af2">
    <w:name w:val="annotation subject"/>
    <w:basedOn w:val="a5"/>
    <w:next w:val="a5"/>
    <w:link w:val="af3"/>
    <w:uiPriority w:val="99"/>
    <w:semiHidden/>
    <w:unhideWhenUsed/>
    <w:rsid w:val="008F6BAC"/>
    <w:rPr>
      <w:b/>
      <w:bCs/>
    </w:rPr>
  </w:style>
  <w:style w:type="character" w:customStyle="1" w:styleId="af3">
    <w:name w:val="Тема примечания Знак"/>
    <w:basedOn w:val="a6"/>
    <w:link w:val="af2"/>
    <w:uiPriority w:val="99"/>
    <w:semiHidden/>
    <w:rsid w:val="008F6BAC"/>
    <w:rPr>
      <w:b/>
      <w:bCs/>
      <w:sz w:val="20"/>
      <w:szCs w:val="20"/>
    </w:rPr>
  </w:style>
  <w:style w:type="character" w:styleId="af4">
    <w:name w:val="Hyperlink"/>
    <w:basedOn w:val="a0"/>
    <w:uiPriority w:val="99"/>
    <w:semiHidden/>
    <w:unhideWhenUsed/>
    <w:rsid w:val="00E22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6324">
      <w:bodyDiv w:val="1"/>
      <w:marLeft w:val="0"/>
      <w:marRight w:val="0"/>
      <w:marTop w:val="0"/>
      <w:marBottom w:val="0"/>
      <w:divBdr>
        <w:top w:val="none" w:sz="0" w:space="0" w:color="auto"/>
        <w:left w:val="none" w:sz="0" w:space="0" w:color="auto"/>
        <w:bottom w:val="none" w:sz="0" w:space="0" w:color="auto"/>
        <w:right w:val="none" w:sz="0" w:space="0" w:color="auto"/>
      </w:divBdr>
    </w:div>
    <w:div w:id="20826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2318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61584.63" TargetMode="External"/><Relationship Id="rId4" Type="http://schemas.openxmlformats.org/officeDocument/2006/relationships/settings" Target="settings.xml"/><Relationship Id="rId9" Type="http://schemas.openxmlformats.org/officeDocument/2006/relationships/hyperlink" Target="garantF1://958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6FD3-A1AF-4E53-BEDE-1A1D41FC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THK-BP</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Валерий</cp:lastModifiedBy>
  <cp:revision>2</cp:revision>
  <cp:lastPrinted>2019-08-12T06:06:00Z</cp:lastPrinted>
  <dcterms:created xsi:type="dcterms:W3CDTF">2021-01-25T18:12:00Z</dcterms:created>
  <dcterms:modified xsi:type="dcterms:W3CDTF">2021-01-25T18:12:00Z</dcterms:modified>
</cp:coreProperties>
</file>